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08A0" w14:textId="1364C554" w:rsidR="00C14D30" w:rsidRDefault="00FF40D6">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080A08DD" wp14:editId="21D8C0AF">
                <wp:simplePos x="0" y="0"/>
                <wp:positionH relativeFrom="page">
                  <wp:posOffset>0</wp:posOffset>
                </wp:positionH>
                <wp:positionV relativeFrom="page">
                  <wp:posOffset>0</wp:posOffset>
                </wp:positionV>
                <wp:extent cx="7560310" cy="19958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95805"/>
                          <a:chOff x="0" y="0"/>
                          <a:chExt cx="11906" cy="3143"/>
                        </a:xfrm>
                      </wpg:grpSpPr>
                      <wps:wsp>
                        <wps:cNvPr id="6" name="AutoShape 11"/>
                        <wps:cNvSpPr>
                          <a:spLocks/>
                        </wps:cNvSpPr>
                        <wps:spPr bwMode="auto">
                          <a:xfrm>
                            <a:off x="0" y="1401"/>
                            <a:ext cx="11906" cy="1741"/>
                          </a:xfrm>
                          <a:custGeom>
                            <a:avLst/>
                            <a:gdLst>
                              <a:gd name="T0" fmla="*/ 11906 w 11906"/>
                              <a:gd name="T1" fmla="+- 0 2452 1402"/>
                              <a:gd name="T2" fmla="*/ 2452 h 1741"/>
                              <a:gd name="T3" fmla="*/ 8847 w 11906"/>
                              <a:gd name="T4" fmla="+- 0 2452 1402"/>
                              <a:gd name="T5" fmla="*/ 2452 h 1741"/>
                              <a:gd name="T6" fmla="*/ 10202 w 11906"/>
                              <a:gd name="T7" fmla="+- 0 2672 1402"/>
                              <a:gd name="T8" fmla="*/ 2672 h 1741"/>
                              <a:gd name="T9" fmla="*/ 11906 w 11906"/>
                              <a:gd name="T10" fmla="+- 0 3142 1402"/>
                              <a:gd name="T11" fmla="*/ 3142 h 1741"/>
                              <a:gd name="T12" fmla="*/ 11906 w 11906"/>
                              <a:gd name="T13" fmla="+- 0 2452 1402"/>
                              <a:gd name="T14" fmla="*/ 2452 h 1741"/>
                              <a:gd name="T15" fmla="*/ 11906 w 11906"/>
                              <a:gd name="T16" fmla="+- 0 1402 1402"/>
                              <a:gd name="T17" fmla="*/ 1402 h 1741"/>
                              <a:gd name="T18" fmla="*/ 0 w 11906"/>
                              <a:gd name="T19" fmla="+- 0 1402 1402"/>
                              <a:gd name="T20" fmla="*/ 1402 h 1741"/>
                              <a:gd name="T21" fmla="*/ 0 w 11906"/>
                              <a:gd name="T22" fmla="+- 0 2739 1402"/>
                              <a:gd name="T23" fmla="*/ 2739 h 1741"/>
                              <a:gd name="T24" fmla="*/ 100 w 11906"/>
                              <a:gd name="T25" fmla="+- 0 2765 1402"/>
                              <a:gd name="T26" fmla="*/ 2765 h 1741"/>
                              <a:gd name="T27" fmla="*/ 986 w 11906"/>
                              <a:gd name="T28" fmla="+- 0 2885 1402"/>
                              <a:gd name="T29" fmla="*/ 2885 h 1741"/>
                              <a:gd name="T30" fmla="*/ 2601 w 11906"/>
                              <a:gd name="T31" fmla="+- 0 2920 1402"/>
                              <a:gd name="T32" fmla="*/ 2920 h 1741"/>
                              <a:gd name="T33" fmla="*/ 5056 w 11906"/>
                              <a:gd name="T34" fmla="+- 0 2735 1402"/>
                              <a:gd name="T35" fmla="*/ 2735 h 1741"/>
                              <a:gd name="T36" fmla="*/ 7351 w 11906"/>
                              <a:gd name="T37" fmla="+- 0 2487 1402"/>
                              <a:gd name="T38" fmla="*/ 2487 h 1741"/>
                              <a:gd name="T39" fmla="*/ 8847 w 11906"/>
                              <a:gd name="T40" fmla="+- 0 2452 1402"/>
                              <a:gd name="T41" fmla="*/ 2452 h 1741"/>
                              <a:gd name="T42" fmla="*/ 11906 w 11906"/>
                              <a:gd name="T43" fmla="+- 0 2452 1402"/>
                              <a:gd name="T44" fmla="*/ 2452 h 1741"/>
                              <a:gd name="T45" fmla="*/ 11906 w 11906"/>
                              <a:gd name="T46" fmla="+- 0 1402 1402"/>
                              <a:gd name="T47" fmla="*/ 1402 h 17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906" h="1741">
                                <a:moveTo>
                                  <a:pt x="11906" y="1050"/>
                                </a:moveTo>
                                <a:lnTo>
                                  <a:pt x="8847" y="1050"/>
                                </a:lnTo>
                                <a:lnTo>
                                  <a:pt x="10202" y="1270"/>
                                </a:lnTo>
                                <a:lnTo>
                                  <a:pt x="11906" y="1740"/>
                                </a:lnTo>
                                <a:lnTo>
                                  <a:pt x="11906" y="1050"/>
                                </a:lnTo>
                                <a:close/>
                                <a:moveTo>
                                  <a:pt x="11906" y="0"/>
                                </a:moveTo>
                                <a:lnTo>
                                  <a:pt x="0" y="0"/>
                                </a:lnTo>
                                <a:lnTo>
                                  <a:pt x="0" y="1337"/>
                                </a:lnTo>
                                <a:lnTo>
                                  <a:pt x="100" y="1363"/>
                                </a:lnTo>
                                <a:lnTo>
                                  <a:pt x="986" y="1483"/>
                                </a:lnTo>
                                <a:lnTo>
                                  <a:pt x="2601" y="1518"/>
                                </a:lnTo>
                                <a:lnTo>
                                  <a:pt x="5056" y="1333"/>
                                </a:lnTo>
                                <a:lnTo>
                                  <a:pt x="7351" y="1085"/>
                                </a:lnTo>
                                <a:lnTo>
                                  <a:pt x="8847" y="1050"/>
                                </a:lnTo>
                                <a:lnTo>
                                  <a:pt x="11906" y="1050"/>
                                </a:lnTo>
                                <a:lnTo>
                                  <a:pt x="11906" y="0"/>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 cy="30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 cy="2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42" y="994"/>
                            <a:ext cx="2886" cy="772"/>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7"/>
                        <wps:cNvSpPr>
                          <a:spLocks/>
                        </wps:cNvSpPr>
                        <wps:spPr bwMode="auto">
                          <a:xfrm>
                            <a:off x="3501" y="1100"/>
                            <a:ext cx="547" cy="547"/>
                          </a:xfrm>
                          <a:custGeom>
                            <a:avLst/>
                            <a:gdLst>
                              <a:gd name="T0" fmla="+- 0 3777 3501"/>
                              <a:gd name="T1" fmla="*/ T0 w 547"/>
                              <a:gd name="T2" fmla="+- 0 1101 1101"/>
                              <a:gd name="T3" fmla="*/ 1101 h 547"/>
                              <a:gd name="T4" fmla="+- 0 3704 3501"/>
                              <a:gd name="T5" fmla="*/ T4 w 547"/>
                              <a:gd name="T6" fmla="+- 0 1110 1101"/>
                              <a:gd name="T7" fmla="*/ 1110 h 547"/>
                              <a:gd name="T8" fmla="+- 0 3639 3501"/>
                              <a:gd name="T9" fmla="*/ T8 w 547"/>
                              <a:gd name="T10" fmla="+- 0 1137 1101"/>
                              <a:gd name="T11" fmla="*/ 1137 h 547"/>
                              <a:gd name="T12" fmla="+- 0 3583 3501"/>
                              <a:gd name="T13" fmla="*/ T12 w 547"/>
                              <a:gd name="T14" fmla="+- 0 1179 1101"/>
                              <a:gd name="T15" fmla="*/ 1179 h 547"/>
                              <a:gd name="T16" fmla="+- 0 3540 3501"/>
                              <a:gd name="T17" fmla="*/ T16 w 547"/>
                              <a:gd name="T18" fmla="+- 0 1234 1101"/>
                              <a:gd name="T19" fmla="*/ 1234 h 547"/>
                              <a:gd name="T20" fmla="+- 0 3512 3501"/>
                              <a:gd name="T21" fmla="*/ T20 w 547"/>
                              <a:gd name="T22" fmla="+- 0 1299 1101"/>
                              <a:gd name="T23" fmla="*/ 1299 h 547"/>
                              <a:gd name="T24" fmla="+- 0 3501 3501"/>
                              <a:gd name="T25" fmla="*/ T24 w 547"/>
                              <a:gd name="T26" fmla="+- 0 1372 1101"/>
                              <a:gd name="T27" fmla="*/ 1372 h 547"/>
                              <a:gd name="T28" fmla="+- 0 3511 3501"/>
                              <a:gd name="T29" fmla="*/ T28 w 547"/>
                              <a:gd name="T30" fmla="+- 0 1445 1101"/>
                              <a:gd name="T31" fmla="*/ 1445 h 547"/>
                              <a:gd name="T32" fmla="+- 0 3538 3501"/>
                              <a:gd name="T33" fmla="*/ T32 w 547"/>
                              <a:gd name="T34" fmla="+- 0 1510 1101"/>
                              <a:gd name="T35" fmla="*/ 1510 h 547"/>
                              <a:gd name="T36" fmla="+- 0 3580 3501"/>
                              <a:gd name="T37" fmla="*/ T36 w 547"/>
                              <a:gd name="T38" fmla="+- 0 1566 1101"/>
                              <a:gd name="T39" fmla="*/ 1566 h 547"/>
                              <a:gd name="T40" fmla="+- 0 3635 3501"/>
                              <a:gd name="T41" fmla="*/ T40 w 547"/>
                              <a:gd name="T42" fmla="+- 0 1609 1101"/>
                              <a:gd name="T43" fmla="*/ 1609 h 547"/>
                              <a:gd name="T44" fmla="+- 0 3700 3501"/>
                              <a:gd name="T45" fmla="*/ T44 w 547"/>
                              <a:gd name="T46" fmla="+- 0 1637 1101"/>
                              <a:gd name="T47" fmla="*/ 1637 h 547"/>
                              <a:gd name="T48" fmla="+- 0 3773 3501"/>
                              <a:gd name="T49" fmla="*/ T48 w 547"/>
                              <a:gd name="T50" fmla="+- 0 1647 1101"/>
                              <a:gd name="T51" fmla="*/ 1647 h 547"/>
                              <a:gd name="T52" fmla="+- 0 3845 3501"/>
                              <a:gd name="T53" fmla="*/ T52 w 547"/>
                              <a:gd name="T54" fmla="+- 0 1638 1101"/>
                              <a:gd name="T55" fmla="*/ 1638 h 547"/>
                              <a:gd name="T56" fmla="+- 0 3911 3501"/>
                              <a:gd name="T57" fmla="*/ T56 w 547"/>
                              <a:gd name="T58" fmla="+- 0 1611 1101"/>
                              <a:gd name="T59" fmla="*/ 1611 h 547"/>
                              <a:gd name="T60" fmla="+- 0 3967 3501"/>
                              <a:gd name="T61" fmla="*/ T60 w 547"/>
                              <a:gd name="T62" fmla="+- 0 1569 1101"/>
                              <a:gd name="T63" fmla="*/ 1569 h 547"/>
                              <a:gd name="T64" fmla="+- 0 4010 3501"/>
                              <a:gd name="T65" fmla="*/ T64 w 547"/>
                              <a:gd name="T66" fmla="+- 0 1514 1101"/>
                              <a:gd name="T67" fmla="*/ 1514 h 547"/>
                              <a:gd name="T68" fmla="+- 0 4038 3501"/>
                              <a:gd name="T69" fmla="*/ T68 w 547"/>
                              <a:gd name="T70" fmla="+- 0 1449 1101"/>
                              <a:gd name="T71" fmla="*/ 1449 h 547"/>
                              <a:gd name="T72" fmla="+- 0 4048 3501"/>
                              <a:gd name="T73" fmla="*/ T72 w 547"/>
                              <a:gd name="T74" fmla="+- 0 1376 1101"/>
                              <a:gd name="T75" fmla="*/ 1376 h 547"/>
                              <a:gd name="T76" fmla="+- 0 4039 3501"/>
                              <a:gd name="T77" fmla="*/ T76 w 547"/>
                              <a:gd name="T78" fmla="+- 0 1303 1101"/>
                              <a:gd name="T79" fmla="*/ 1303 h 547"/>
                              <a:gd name="T80" fmla="+- 0 4012 3501"/>
                              <a:gd name="T81" fmla="*/ T80 w 547"/>
                              <a:gd name="T82" fmla="+- 0 1238 1101"/>
                              <a:gd name="T83" fmla="*/ 1238 h 547"/>
                              <a:gd name="T84" fmla="+- 0 3970 3501"/>
                              <a:gd name="T85" fmla="*/ T84 w 547"/>
                              <a:gd name="T86" fmla="+- 0 1182 1101"/>
                              <a:gd name="T87" fmla="*/ 1182 h 547"/>
                              <a:gd name="T88" fmla="+- 0 3915 3501"/>
                              <a:gd name="T89" fmla="*/ T88 w 547"/>
                              <a:gd name="T90" fmla="+- 0 1139 1101"/>
                              <a:gd name="T91" fmla="*/ 1139 h 547"/>
                              <a:gd name="T92" fmla="+- 0 3850 3501"/>
                              <a:gd name="T93" fmla="*/ T92 w 547"/>
                              <a:gd name="T94" fmla="+- 0 1111 1101"/>
                              <a:gd name="T95" fmla="*/ 1111 h 547"/>
                              <a:gd name="T96" fmla="+- 0 3777 3501"/>
                              <a:gd name="T97" fmla="*/ T96 w 547"/>
                              <a:gd name="T98" fmla="+- 0 1101 1101"/>
                              <a:gd name="T99" fmla="*/ 1101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7" h="547">
                                <a:moveTo>
                                  <a:pt x="276" y="0"/>
                                </a:moveTo>
                                <a:lnTo>
                                  <a:pt x="203" y="9"/>
                                </a:lnTo>
                                <a:lnTo>
                                  <a:pt x="138" y="36"/>
                                </a:lnTo>
                                <a:lnTo>
                                  <a:pt x="82" y="78"/>
                                </a:lnTo>
                                <a:lnTo>
                                  <a:pt x="39" y="133"/>
                                </a:lnTo>
                                <a:lnTo>
                                  <a:pt x="11" y="198"/>
                                </a:lnTo>
                                <a:lnTo>
                                  <a:pt x="0" y="271"/>
                                </a:lnTo>
                                <a:lnTo>
                                  <a:pt x="10" y="344"/>
                                </a:lnTo>
                                <a:lnTo>
                                  <a:pt x="37" y="409"/>
                                </a:lnTo>
                                <a:lnTo>
                                  <a:pt x="79" y="465"/>
                                </a:lnTo>
                                <a:lnTo>
                                  <a:pt x="134" y="508"/>
                                </a:lnTo>
                                <a:lnTo>
                                  <a:pt x="199" y="536"/>
                                </a:lnTo>
                                <a:lnTo>
                                  <a:pt x="272" y="546"/>
                                </a:lnTo>
                                <a:lnTo>
                                  <a:pt x="344" y="537"/>
                                </a:lnTo>
                                <a:lnTo>
                                  <a:pt x="410" y="510"/>
                                </a:lnTo>
                                <a:lnTo>
                                  <a:pt x="466" y="468"/>
                                </a:lnTo>
                                <a:lnTo>
                                  <a:pt x="509" y="413"/>
                                </a:lnTo>
                                <a:lnTo>
                                  <a:pt x="537" y="348"/>
                                </a:lnTo>
                                <a:lnTo>
                                  <a:pt x="547" y="275"/>
                                </a:lnTo>
                                <a:lnTo>
                                  <a:pt x="538" y="202"/>
                                </a:lnTo>
                                <a:lnTo>
                                  <a:pt x="511" y="137"/>
                                </a:lnTo>
                                <a:lnTo>
                                  <a:pt x="469" y="81"/>
                                </a:lnTo>
                                <a:lnTo>
                                  <a:pt x="414" y="38"/>
                                </a:lnTo>
                                <a:lnTo>
                                  <a:pt x="349" y="10"/>
                                </a:lnTo>
                                <a:lnTo>
                                  <a:pt x="276" y="0"/>
                                </a:lnTo>
                                <a:close/>
                              </a:path>
                            </a:pathLst>
                          </a:custGeom>
                          <a:solidFill>
                            <a:srgbClr val="A622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wps:cNvSpPr>
                        <wps:spPr bwMode="auto">
                          <a:xfrm>
                            <a:off x="3492" y="1091"/>
                            <a:ext cx="565" cy="565"/>
                          </a:xfrm>
                          <a:custGeom>
                            <a:avLst/>
                            <a:gdLst>
                              <a:gd name="T0" fmla="+- 0 3777 3493"/>
                              <a:gd name="T1" fmla="*/ T0 w 565"/>
                              <a:gd name="T2" fmla="+- 0 1092 1092"/>
                              <a:gd name="T3" fmla="*/ 1092 h 565"/>
                              <a:gd name="T4" fmla="+- 0 3702 3493"/>
                              <a:gd name="T5" fmla="*/ T4 w 565"/>
                              <a:gd name="T6" fmla="+- 0 1101 1092"/>
                              <a:gd name="T7" fmla="*/ 1101 h 565"/>
                              <a:gd name="T8" fmla="+- 0 3634 3493"/>
                              <a:gd name="T9" fmla="*/ T8 w 565"/>
                              <a:gd name="T10" fmla="+- 0 1129 1092"/>
                              <a:gd name="T11" fmla="*/ 1129 h 565"/>
                              <a:gd name="T12" fmla="+- 0 3577 3493"/>
                              <a:gd name="T13" fmla="*/ T12 w 565"/>
                              <a:gd name="T14" fmla="+- 0 1173 1092"/>
                              <a:gd name="T15" fmla="*/ 1173 h 565"/>
                              <a:gd name="T16" fmla="+- 0 3532 3493"/>
                              <a:gd name="T17" fmla="*/ T16 w 565"/>
                              <a:gd name="T18" fmla="+- 0 1230 1092"/>
                              <a:gd name="T19" fmla="*/ 1230 h 565"/>
                              <a:gd name="T20" fmla="+- 0 3503 3493"/>
                              <a:gd name="T21" fmla="*/ T20 w 565"/>
                              <a:gd name="T22" fmla="+- 0 1297 1092"/>
                              <a:gd name="T23" fmla="*/ 1297 h 565"/>
                              <a:gd name="T24" fmla="+- 0 3493 3493"/>
                              <a:gd name="T25" fmla="*/ T24 w 565"/>
                              <a:gd name="T26" fmla="+- 0 1372 1092"/>
                              <a:gd name="T27" fmla="*/ 1372 h 565"/>
                              <a:gd name="T28" fmla="+- 0 3502 3493"/>
                              <a:gd name="T29" fmla="*/ T28 w 565"/>
                              <a:gd name="T30" fmla="+- 0 1447 1092"/>
                              <a:gd name="T31" fmla="*/ 1447 h 565"/>
                              <a:gd name="T32" fmla="+- 0 3530 3493"/>
                              <a:gd name="T33" fmla="*/ T32 w 565"/>
                              <a:gd name="T34" fmla="+- 0 1514 1092"/>
                              <a:gd name="T35" fmla="*/ 1514 h 565"/>
                              <a:gd name="T36" fmla="+- 0 3574 3493"/>
                              <a:gd name="T37" fmla="*/ T36 w 565"/>
                              <a:gd name="T38" fmla="+- 0 1572 1092"/>
                              <a:gd name="T39" fmla="*/ 1572 h 565"/>
                              <a:gd name="T40" fmla="+- 0 3631 3493"/>
                              <a:gd name="T41" fmla="*/ T40 w 565"/>
                              <a:gd name="T42" fmla="+- 0 1617 1092"/>
                              <a:gd name="T43" fmla="*/ 1617 h 565"/>
                              <a:gd name="T44" fmla="+- 0 3698 3493"/>
                              <a:gd name="T45" fmla="*/ T44 w 565"/>
                              <a:gd name="T46" fmla="+- 0 1646 1092"/>
                              <a:gd name="T47" fmla="*/ 1646 h 565"/>
                              <a:gd name="T48" fmla="+- 0 3773 3493"/>
                              <a:gd name="T49" fmla="*/ T48 w 565"/>
                              <a:gd name="T50" fmla="+- 0 1656 1092"/>
                              <a:gd name="T51" fmla="*/ 1656 h 565"/>
                              <a:gd name="T52" fmla="+- 0 3848 3493"/>
                              <a:gd name="T53" fmla="*/ T52 w 565"/>
                              <a:gd name="T54" fmla="+- 0 1647 1092"/>
                              <a:gd name="T55" fmla="*/ 1647 h 565"/>
                              <a:gd name="T56" fmla="+- 0 3867 3493"/>
                              <a:gd name="T57" fmla="*/ T56 w 565"/>
                              <a:gd name="T58" fmla="+- 0 1639 1092"/>
                              <a:gd name="T59" fmla="*/ 1639 h 565"/>
                              <a:gd name="T60" fmla="+- 0 3773 3493"/>
                              <a:gd name="T61" fmla="*/ T60 w 565"/>
                              <a:gd name="T62" fmla="+- 0 1639 1092"/>
                              <a:gd name="T63" fmla="*/ 1639 h 565"/>
                              <a:gd name="T64" fmla="+- 0 3703 3493"/>
                              <a:gd name="T65" fmla="*/ T64 w 565"/>
                              <a:gd name="T66" fmla="+- 0 1629 1092"/>
                              <a:gd name="T67" fmla="*/ 1629 h 565"/>
                              <a:gd name="T68" fmla="+- 0 3640 3493"/>
                              <a:gd name="T69" fmla="*/ T68 w 565"/>
                              <a:gd name="T70" fmla="+- 0 1602 1092"/>
                              <a:gd name="T71" fmla="*/ 1602 h 565"/>
                              <a:gd name="T72" fmla="+- 0 3586 3493"/>
                              <a:gd name="T73" fmla="*/ T72 w 565"/>
                              <a:gd name="T74" fmla="+- 0 1560 1092"/>
                              <a:gd name="T75" fmla="*/ 1560 h 565"/>
                              <a:gd name="T76" fmla="+- 0 3545 3493"/>
                              <a:gd name="T77" fmla="*/ T76 w 565"/>
                              <a:gd name="T78" fmla="+- 0 1506 1092"/>
                              <a:gd name="T79" fmla="*/ 1506 h 565"/>
                              <a:gd name="T80" fmla="+- 0 3519 3493"/>
                              <a:gd name="T81" fmla="*/ T80 w 565"/>
                              <a:gd name="T82" fmla="+- 0 1442 1092"/>
                              <a:gd name="T83" fmla="*/ 1442 h 565"/>
                              <a:gd name="T84" fmla="+- 0 3510 3493"/>
                              <a:gd name="T85" fmla="*/ T84 w 565"/>
                              <a:gd name="T86" fmla="+- 0 1372 1092"/>
                              <a:gd name="T87" fmla="*/ 1372 h 565"/>
                              <a:gd name="T88" fmla="+- 0 3520 3493"/>
                              <a:gd name="T89" fmla="*/ T88 w 565"/>
                              <a:gd name="T90" fmla="+- 0 1302 1092"/>
                              <a:gd name="T91" fmla="*/ 1302 h 565"/>
                              <a:gd name="T92" fmla="+- 0 3547 3493"/>
                              <a:gd name="T93" fmla="*/ T92 w 565"/>
                              <a:gd name="T94" fmla="+- 0 1239 1092"/>
                              <a:gd name="T95" fmla="*/ 1239 h 565"/>
                              <a:gd name="T96" fmla="+- 0 3589 3493"/>
                              <a:gd name="T97" fmla="*/ T96 w 565"/>
                              <a:gd name="T98" fmla="+- 0 1186 1092"/>
                              <a:gd name="T99" fmla="*/ 1186 h 565"/>
                              <a:gd name="T100" fmla="+- 0 3643 3493"/>
                              <a:gd name="T101" fmla="*/ T100 w 565"/>
                              <a:gd name="T102" fmla="+- 0 1144 1092"/>
                              <a:gd name="T103" fmla="*/ 1144 h 565"/>
                              <a:gd name="T104" fmla="+- 0 3706 3493"/>
                              <a:gd name="T105" fmla="*/ T104 w 565"/>
                              <a:gd name="T106" fmla="+- 0 1118 1092"/>
                              <a:gd name="T107" fmla="*/ 1118 h 565"/>
                              <a:gd name="T108" fmla="+- 0 3777 3493"/>
                              <a:gd name="T109" fmla="*/ T108 w 565"/>
                              <a:gd name="T110" fmla="+- 0 1109 1092"/>
                              <a:gd name="T111" fmla="*/ 1109 h 565"/>
                              <a:gd name="T112" fmla="+- 0 3867 3493"/>
                              <a:gd name="T113" fmla="*/ T112 w 565"/>
                              <a:gd name="T114" fmla="+- 0 1109 1092"/>
                              <a:gd name="T115" fmla="*/ 1109 h 565"/>
                              <a:gd name="T116" fmla="+- 0 3852 3493"/>
                              <a:gd name="T117" fmla="*/ T116 w 565"/>
                              <a:gd name="T118" fmla="+- 0 1103 1092"/>
                              <a:gd name="T119" fmla="*/ 1103 h 565"/>
                              <a:gd name="T120" fmla="+- 0 3777 3493"/>
                              <a:gd name="T121" fmla="*/ T120 w 565"/>
                              <a:gd name="T122" fmla="+- 0 1092 1092"/>
                              <a:gd name="T123" fmla="*/ 1092 h 565"/>
                              <a:gd name="T124" fmla="+- 0 3867 3493"/>
                              <a:gd name="T125" fmla="*/ T124 w 565"/>
                              <a:gd name="T126" fmla="+- 0 1109 1092"/>
                              <a:gd name="T127" fmla="*/ 1109 h 565"/>
                              <a:gd name="T128" fmla="+- 0 3777 3493"/>
                              <a:gd name="T129" fmla="*/ T128 w 565"/>
                              <a:gd name="T130" fmla="+- 0 1109 1092"/>
                              <a:gd name="T131" fmla="*/ 1109 h 565"/>
                              <a:gd name="T132" fmla="+- 0 3847 3493"/>
                              <a:gd name="T133" fmla="*/ T132 w 565"/>
                              <a:gd name="T134" fmla="+- 0 1119 1092"/>
                              <a:gd name="T135" fmla="*/ 1119 h 565"/>
                              <a:gd name="T136" fmla="+- 0 3910 3493"/>
                              <a:gd name="T137" fmla="*/ T136 w 565"/>
                              <a:gd name="T138" fmla="+- 0 1147 1092"/>
                              <a:gd name="T139" fmla="*/ 1147 h 565"/>
                              <a:gd name="T140" fmla="+- 0 3963 3493"/>
                              <a:gd name="T141" fmla="*/ T140 w 565"/>
                              <a:gd name="T142" fmla="+- 0 1188 1092"/>
                              <a:gd name="T143" fmla="*/ 1188 h 565"/>
                              <a:gd name="T144" fmla="+- 0 4004 3493"/>
                              <a:gd name="T145" fmla="*/ T144 w 565"/>
                              <a:gd name="T146" fmla="+- 0 1242 1092"/>
                              <a:gd name="T147" fmla="*/ 1242 h 565"/>
                              <a:gd name="T148" fmla="+- 0 4031 3493"/>
                              <a:gd name="T149" fmla="*/ T148 w 565"/>
                              <a:gd name="T150" fmla="+- 0 1306 1092"/>
                              <a:gd name="T151" fmla="*/ 1306 h 565"/>
                              <a:gd name="T152" fmla="+- 0 4040 3493"/>
                              <a:gd name="T153" fmla="*/ T152 w 565"/>
                              <a:gd name="T154" fmla="+- 0 1376 1092"/>
                              <a:gd name="T155" fmla="*/ 1376 h 565"/>
                              <a:gd name="T156" fmla="+- 0 4030 3493"/>
                              <a:gd name="T157" fmla="*/ T156 w 565"/>
                              <a:gd name="T158" fmla="+- 0 1446 1092"/>
                              <a:gd name="T159" fmla="*/ 1446 h 565"/>
                              <a:gd name="T160" fmla="+- 0 4002 3493"/>
                              <a:gd name="T161" fmla="*/ T160 w 565"/>
                              <a:gd name="T162" fmla="+- 0 1509 1092"/>
                              <a:gd name="T163" fmla="*/ 1509 h 565"/>
                              <a:gd name="T164" fmla="+- 0 3960 3493"/>
                              <a:gd name="T165" fmla="*/ T164 w 565"/>
                              <a:gd name="T166" fmla="+- 0 1563 1092"/>
                              <a:gd name="T167" fmla="*/ 1563 h 565"/>
                              <a:gd name="T168" fmla="+- 0 3907 3493"/>
                              <a:gd name="T169" fmla="*/ T168 w 565"/>
                              <a:gd name="T170" fmla="+- 0 1604 1092"/>
                              <a:gd name="T171" fmla="*/ 1604 h 565"/>
                              <a:gd name="T172" fmla="+- 0 3843 3493"/>
                              <a:gd name="T173" fmla="*/ T172 w 565"/>
                              <a:gd name="T174" fmla="+- 0 1630 1092"/>
                              <a:gd name="T175" fmla="*/ 1630 h 565"/>
                              <a:gd name="T176" fmla="+- 0 3773 3493"/>
                              <a:gd name="T177" fmla="*/ T176 w 565"/>
                              <a:gd name="T178" fmla="+- 0 1639 1092"/>
                              <a:gd name="T179" fmla="*/ 1639 h 565"/>
                              <a:gd name="T180" fmla="+- 0 3867 3493"/>
                              <a:gd name="T181" fmla="*/ T180 w 565"/>
                              <a:gd name="T182" fmla="+- 0 1639 1092"/>
                              <a:gd name="T183" fmla="*/ 1639 h 565"/>
                              <a:gd name="T184" fmla="+- 0 3915 3493"/>
                              <a:gd name="T185" fmla="*/ T184 w 565"/>
                              <a:gd name="T186" fmla="+- 0 1619 1092"/>
                              <a:gd name="T187" fmla="*/ 1619 h 565"/>
                              <a:gd name="T188" fmla="+- 0 3973 3493"/>
                              <a:gd name="T189" fmla="*/ T188 w 565"/>
                              <a:gd name="T190" fmla="+- 0 1575 1092"/>
                              <a:gd name="T191" fmla="*/ 1575 h 565"/>
                              <a:gd name="T192" fmla="+- 0 4017 3493"/>
                              <a:gd name="T193" fmla="*/ T192 w 565"/>
                              <a:gd name="T194" fmla="+- 0 1518 1092"/>
                              <a:gd name="T195" fmla="*/ 1518 h 565"/>
                              <a:gd name="T196" fmla="+- 0 4046 3493"/>
                              <a:gd name="T197" fmla="*/ T196 w 565"/>
                              <a:gd name="T198" fmla="+- 0 1451 1092"/>
                              <a:gd name="T199" fmla="*/ 1451 h 565"/>
                              <a:gd name="T200" fmla="+- 0 4057 3493"/>
                              <a:gd name="T201" fmla="*/ T200 w 565"/>
                              <a:gd name="T202" fmla="+- 0 1376 1092"/>
                              <a:gd name="T203" fmla="*/ 1376 h 565"/>
                              <a:gd name="T204" fmla="+- 0 4047 3493"/>
                              <a:gd name="T205" fmla="*/ T204 w 565"/>
                              <a:gd name="T206" fmla="+- 0 1301 1092"/>
                              <a:gd name="T207" fmla="*/ 1301 h 565"/>
                              <a:gd name="T208" fmla="+- 0 4019 3493"/>
                              <a:gd name="T209" fmla="*/ T208 w 565"/>
                              <a:gd name="T210" fmla="+- 0 1234 1092"/>
                              <a:gd name="T211" fmla="*/ 1234 h 565"/>
                              <a:gd name="T212" fmla="+- 0 3976 3493"/>
                              <a:gd name="T213" fmla="*/ T212 w 565"/>
                              <a:gd name="T214" fmla="+- 0 1176 1092"/>
                              <a:gd name="T215" fmla="*/ 1176 h 565"/>
                              <a:gd name="T216" fmla="+- 0 3919 3493"/>
                              <a:gd name="T217" fmla="*/ T216 w 565"/>
                              <a:gd name="T218" fmla="+- 0 1132 1092"/>
                              <a:gd name="T219" fmla="*/ 1132 h 565"/>
                              <a:gd name="T220" fmla="+- 0 3867 3493"/>
                              <a:gd name="T221" fmla="*/ T220 w 565"/>
                              <a:gd name="T222" fmla="+- 0 1109 1092"/>
                              <a:gd name="T223" fmla="*/ 1109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65" h="565">
                                <a:moveTo>
                                  <a:pt x="284" y="0"/>
                                </a:moveTo>
                                <a:lnTo>
                                  <a:pt x="209" y="9"/>
                                </a:lnTo>
                                <a:lnTo>
                                  <a:pt x="141" y="37"/>
                                </a:lnTo>
                                <a:lnTo>
                                  <a:pt x="84" y="81"/>
                                </a:lnTo>
                                <a:lnTo>
                                  <a:pt x="39" y="138"/>
                                </a:lnTo>
                                <a:lnTo>
                                  <a:pt x="10" y="205"/>
                                </a:lnTo>
                                <a:lnTo>
                                  <a:pt x="0" y="280"/>
                                </a:lnTo>
                                <a:lnTo>
                                  <a:pt x="9" y="355"/>
                                </a:lnTo>
                                <a:lnTo>
                                  <a:pt x="37" y="422"/>
                                </a:lnTo>
                                <a:lnTo>
                                  <a:pt x="81" y="480"/>
                                </a:lnTo>
                                <a:lnTo>
                                  <a:pt x="138" y="525"/>
                                </a:lnTo>
                                <a:lnTo>
                                  <a:pt x="205" y="554"/>
                                </a:lnTo>
                                <a:lnTo>
                                  <a:pt x="280" y="564"/>
                                </a:lnTo>
                                <a:lnTo>
                                  <a:pt x="355" y="555"/>
                                </a:lnTo>
                                <a:lnTo>
                                  <a:pt x="374" y="547"/>
                                </a:lnTo>
                                <a:lnTo>
                                  <a:pt x="280" y="547"/>
                                </a:lnTo>
                                <a:lnTo>
                                  <a:pt x="210" y="537"/>
                                </a:lnTo>
                                <a:lnTo>
                                  <a:pt x="147" y="510"/>
                                </a:lnTo>
                                <a:lnTo>
                                  <a:pt x="93" y="468"/>
                                </a:lnTo>
                                <a:lnTo>
                                  <a:pt x="52" y="414"/>
                                </a:lnTo>
                                <a:lnTo>
                                  <a:pt x="26" y="350"/>
                                </a:lnTo>
                                <a:lnTo>
                                  <a:pt x="17" y="280"/>
                                </a:lnTo>
                                <a:lnTo>
                                  <a:pt x="27" y="210"/>
                                </a:lnTo>
                                <a:lnTo>
                                  <a:pt x="54" y="147"/>
                                </a:lnTo>
                                <a:lnTo>
                                  <a:pt x="96" y="94"/>
                                </a:lnTo>
                                <a:lnTo>
                                  <a:pt x="150" y="52"/>
                                </a:lnTo>
                                <a:lnTo>
                                  <a:pt x="213" y="26"/>
                                </a:lnTo>
                                <a:lnTo>
                                  <a:pt x="284" y="17"/>
                                </a:lnTo>
                                <a:lnTo>
                                  <a:pt x="374" y="17"/>
                                </a:lnTo>
                                <a:lnTo>
                                  <a:pt x="359" y="11"/>
                                </a:lnTo>
                                <a:lnTo>
                                  <a:pt x="284" y="0"/>
                                </a:lnTo>
                                <a:close/>
                                <a:moveTo>
                                  <a:pt x="374" y="17"/>
                                </a:moveTo>
                                <a:lnTo>
                                  <a:pt x="284" y="17"/>
                                </a:lnTo>
                                <a:lnTo>
                                  <a:pt x="354" y="27"/>
                                </a:lnTo>
                                <a:lnTo>
                                  <a:pt x="417" y="55"/>
                                </a:lnTo>
                                <a:lnTo>
                                  <a:pt x="470" y="96"/>
                                </a:lnTo>
                                <a:lnTo>
                                  <a:pt x="511" y="150"/>
                                </a:lnTo>
                                <a:lnTo>
                                  <a:pt x="538" y="214"/>
                                </a:lnTo>
                                <a:lnTo>
                                  <a:pt x="547" y="284"/>
                                </a:lnTo>
                                <a:lnTo>
                                  <a:pt x="537" y="354"/>
                                </a:lnTo>
                                <a:lnTo>
                                  <a:pt x="509" y="417"/>
                                </a:lnTo>
                                <a:lnTo>
                                  <a:pt x="467" y="471"/>
                                </a:lnTo>
                                <a:lnTo>
                                  <a:pt x="414" y="512"/>
                                </a:lnTo>
                                <a:lnTo>
                                  <a:pt x="350" y="538"/>
                                </a:lnTo>
                                <a:lnTo>
                                  <a:pt x="280" y="547"/>
                                </a:lnTo>
                                <a:lnTo>
                                  <a:pt x="374" y="547"/>
                                </a:lnTo>
                                <a:lnTo>
                                  <a:pt x="422" y="527"/>
                                </a:lnTo>
                                <a:lnTo>
                                  <a:pt x="480" y="483"/>
                                </a:lnTo>
                                <a:lnTo>
                                  <a:pt x="524" y="426"/>
                                </a:lnTo>
                                <a:lnTo>
                                  <a:pt x="553" y="359"/>
                                </a:lnTo>
                                <a:lnTo>
                                  <a:pt x="564" y="284"/>
                                </a:lnTo>
                                <a:lnTo>
                                  <a:pt x="554" y="209"/>
                                </a:lnTo>
                                <a:lnTo>
                                  <a:pt x="526" y="142"/>
                                </a:lnTo>
                                <a:lnTo>
                                  <a:pt x="483" y="84"/>
                                </a:lnTo>
                                <a:lnTo>
                                  <a:pt x="426" y="40"/>
                                </a:lnTo>
                                <a:lnTo>
                                  <a:pt x="374" y="17"/>
                                </a:lnTo>
                                <a:close/>
                              </a:path>
                            </a:pathLst>
                          </a:custGeom>
                          <a:solidFill>
                            <a:srgbClr val="BD5E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3" y="1202"/>
                            <a:ext cx="344" cy="344"/>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4"/>
                        <wps:cNvSpPr>
                          <a:spLocks/>
                        </wps:cNvSpPr>
                        <wps:spPr bwMode="auto">
                          <a:xfrm>
                            <a:off x="3016" y="654"/>
                            <a:ext cx="1575" cy="1406"/>
                          </a:xfrm>
                          <a:custGeom>
                            <a:avLst/>
                            <a:gdLst>
                              <a:gd name="T0" fmla="+- 0 3397 3016"/>
                              <a:gd name="T1" fmla="*/ T0 w 1575"/>
                              <a:gd name="T2" fmla="+- 0 1428 655"/>
                              <a:gd name="T3" fmla="*/ 1428 h 1406"/>
                              <a:gd name="T4" fmla="+- 0 3119 3016"/>
                              <a:gd name="T5" fmla="*/ T4 w 1575"/>
                              <a:gd name="T6" fmla="+- 0 1411 655"/>
                              <a:gd name="T7" fmla="*/ 1411 h 1406"/>
                              <a:gd name="T8" fmla="+- 0 3250 3016"/>
                              <a:gd name="T9" fmla="*/ T8 w 1575"/>
                              <a:gd name="T10" fmla="+- 0 1326 655"/>
                              <a:gd name="T11" fmla="*/ 1326 h 1406"/>
                              <a:gd name="T12" fmla="+- 0 3463 3016"/>
                              <a:gd name="T13" fmla="*/ T12 w 1575"/>
                              <a:gd name="T14" fmla="+- 0 1309 655"/>
                              <a:gd name="T15" fmla="*/ 1309 h 1406"/>
                              <a:gd name="T16" fmla="+- 0 3137 3016"/>
                              <a:gd name="T17" fmla="*/ T16 w 1575"/>
                              <a:gd name="T18" fmla="+- 0 1250 655"/>
                              <a:gd name="T19" fmla="*/ 1250 h 1406"/>
                              <a:gd name="T20" fmla="+- 0 3102 3016"/>
                              <a:gd name="T21" fmla="*/ T20 w 1575"/>
                              <a:gd name="T22" fmla="+- 0 1505 655"/>
                              <a:gd name="T23" fmla="*/ 1505 h 1406"/>
                              <a:gd name="T24" fmla="+- 0 3473 3016"/>
                              <a:gd name="T25" fmla="*/ T24 w 1575"/>
                              <a:gd name="T26" fmla="+- 0 1482 655"/>
                              <a:gd name="T27" fmla="*/ 1482 h 1406"/>
                              <a:gd name="T28" fmla="+- 0 3445 3016"/>
                              <a:gd name="T29" fmla="*/ T28 w 1575"/>
                              <a:gd name="T30" fmla="+- 0 1705 655"/>
                              <a:gd name="T31" fmla="*/ 1705 h 1406"/>
                              <a:gd name="T32" fmla="+- 0 3248 3016"/>
                              <a:gd name="T33" fmla="*/ T32 w 1575"/>
                              <a:gd name="T34" fmla="+- 0 1805 655"/>
                              <a:gd name="T35" fmla="*/ 1805 h 1406"/>
                              <a:gd name="T36" fmla="+- 0 3443 3016"/>
                              <a:gd name="T37" fmla="*/ T36 w 1575"/>
                              <a:gd name="T38" fmla="+- 0 1631 655"/>
                              <a:gd name="T39" fmla="*/ 1631 h 1406"/>
                              <a:gd name="T40" fmla="+- 0 3466 3016"/>
                              <a:gd name="T41" fmla="*/ T40 w 1575"/>
                              <a:gd name="T42" fmla="+- 0 1541 655"/>
                              <a:gd name="T43" fmla="*/ 1541 h 1406"/>
                              <a:gd name="T44" fmla="+- 0 3193 3016"/>
                              <a:gd name="T45" fmla="*/ T44 w 1575"/>
                              <a:gd name="T46" fmla="+- 0 1699 655"/>
                              <a:gd name="T47" fmla="*/ 1699 h 1406"/>
                              <a:gd name="T48" fmla="+- 0 3291 3016"/>
                              <a:gd name="T49" fmla="*/ T48 w 1575"/>
                              <a:gd name="T50" fmla="+- 0 1929 655"/>
                              <a:gd name="T51" fmla="*/ 1929 h 1406"/>
                              <a:gd name="T52" fmla="+- 0 3491 3016"/>
                              <a:gd name="T53" fmla="*/ T52 w 1575"/>
                              <a:gd name="T54" fmla="+- 0 1791 655"/>
                              <a:gd name="T55" fmla="*/ 1791 h 1406"/>
                              <a:gd name="T56" fmla="+- 0 3606 3016"/>
                              <a:gd name="T57" fmla="*/ T56 w 1575"/>
                              <a:gd name="T58" fmla="+- 0 1035 655"/>
                              <a:gd name="T59" fmla="*/ 1035 h 1406"/>
                              <a:gd name="T60" fmla="+- 0 3447 3016"/>
                              <a:gd name="T61" fmla="*/ T60 w 1575"/>
                              <a:gd name="T62" fmla="+- 0 850 655"/>
                              <a:gd name="T63" fmla="*/ 850 h 1406"/>
                              <a:gd name="T64" fmla="+- 0 3195 3016"/>
                              <a:gd name="T65" fmla="*/ T64 w 1575"/>
                              <a:gd name="T66" fmla="+- 0 960 655"/>
                              <a:gd name="T67" fmla="*/ 960 h 1406"/>
                              <a:gd name="T68" fmla="+- 0 3458 3016"/>
                              <a:gd name="T69" fmla="*/ T68 w 1575"/>
                              <a:gd name="T70" fmla="+- 0 1241 655"/>
                              <a:gd name="T71" fmla="*/ 1241 h 1406"/>
                              <a:gd name="T72" fmla="+- 0 3397 3016"/>
                              <a:gd name="T73" fmla="*/ T72 w 1575"/>
                              <a:gd name="T74" fmla="+- 0 1103 655"/>
                              <a:gd name="T75" fmla="*/ 1103 h 1406"/>
                              <a:gd name="T76" fmla="+- 0 3292 3016"/>
                              <a:gd name="T77" fmla="*/ T76 w 1575"/>
                              <a:gd name="T78" fmla="+- 0 946 655"/>
                              <a:gd name="T79" fmla="*/ 946 h 1406"/>
                              <a:gd name="T80" fmla="+- 0 3427 3016"/>
                              <a:gd name="T81" fmla="*/ T80 w 1575"/>
                              <a:gd name="T82" fmla="+- 0 959 655"/>
                              <a:gd name="T83" fmla="*/ 959 h 1406"/>
                              <a:gd name="T84" fmla="+- 0 3622 3016"/>
                              <a:gd name="T85" fmla="*/ T84 w 1575"/>
                              <a:gd name="T86" fmla="+- 0 1080 655"/>
                              <a:gd name="T87" fmla="*/ 1080 h 1406"/>
                              <a:gd name="T88" fmla="+- 0 3814 3016"/>
                              <a:gd name="T89" fmla="*/ T88 w 1575"/>
                              <a:gd name="T90" fmla="+- 0 1692 655"/>
                              <a:gd name="T91" fmla="*/ 1692 h 1406"/>
                              <a:gd name="T92" fmla="+- 0 3785 3016"/>
                              <a:gd name="T93" fmla="*/ T92 w 1575"/>
                              <a:gd name="T94" fmla="+- 0 1958 655"/>
                              <a:gd name="T95" fmla="*/ 1958 h 1406"/>
                              <a:gd name="T96" fmla="+- 0 3699 3016"/>
                              <a:gd name="T97" fmla="*/ T96 w 1575"/>
                              <a:gd name="T98" fmla="+- 0 1831 655"/>
                              <a:gd name="T99" fmla="*/ 1831 h 1406"/>
                              <a:gd name="T100" fmla="+- 0 3619 3016"/>
                              <a:gd name="T101" fmla="*/ T100 w 1575"/>
                              <a:gd name="T102" fmla="+- 0 1687 655"/>
                              <a:gd name="T103" fmla="*/ 1687 h 1406"/>
                              <a:gd name="T104" fmla="+- 0 3630 3016"/>
                              <a:gd name="T105" fmla="*/ T104 w 1575"/>
                              <a:gd name="T106" fmla="+- 0 1992 655"/>
                              <a:gd name="T107" fmla="*/ 1992 h 1406"/>
                              <a:gd name="T108" fmla="+- 0 3828 3016"/>
                              <a:gd name="T109" fmla="*/ T108 w 1575"/>
                              <a:gd name="T110" fmla="+- 0 2029 655"/>
                              <a:gd name="T111" fmla="*/ 2029 h 1406"/>
                              <a:gd name="T112" fmla="+- 0 3912 3016"/>
                              <a:gd name="T113" fmla="*/ T112 w 1575"/>
                              <a:gd name="T114" fmla="+- 0 1796 655"/>
                              <a:gd name="T115" fmla="*/ 1796 h 1406"/>
                              <a:gd name="T116" fmla="+- 0 3869 3016"/>
                              <a:gd name="T117" fmla="*/ T116 w 1575"/>
                              <a:gd name="T118" fmla="+- 0 673 655"/>
                              <a:gd name="T119" fmla="*/ 673 h 1406"/>
                              <a:gd name="T120" fmla="+- 0 3667 3016"/>
                              <a:gd name="T121" fmla="*/ T120 w 1575"/>
                              <a:gd name="T122" fmla="+- 0 707 655"/>
                              <a:gd name="T123" fmla="*/ 707 h 1406"/>
                              <a:gd name="T124" fmla="+- 0 3635 3016"/>
                              <a:gd name="T125" fmla="*/ T124 w 1575"/>
                              <a:gd name="T126" fmla="+- 0 1023 655"/>
                              <a:gd name="T127" fmla="*/ 1023 h 1406"/>
                              <a:gd name="T128" fmla="+- 0 3718 3016"/>
                              <a:gd name="T129" fmla="*/ T128 w 1575"/>
                              <a:gd name="T130" fmla="+- 0 961 655"/>
                              <a:gd name="T131" fmla="*/ 961 h 1406"/>
                              <a:gd name="T132" fmla="+- 0 3808 3016"/>
                              <a:gd name="T133" fmla="*/ T132 w 1575"/>
                              <a:gd name="T134" fmla="+- 0 738 655"/>
                              <a:gd name="T135" fmla="*/ 738 h 1406"/>
                              <a:gd name="T136" fmla="+- 0 3843 3016"/>
                              <a:gd name="T137" fmla="*/ T136 w 1575"/>
                              <a:gd name="T138" fmla="+- 0 1033 655"/>
                              <a:gd name="T139" fmla="*/ 1033 h 1406"/>
                              <a:gd name="T140" fmla="+- 0 3925 3016"/>
                              <a:gd name="T141" fmla="*/ T140 w 1575"/>
                              <a:gd name="T142" fmla="+- 0 978 655"/>
                              <a:gd name="T143" fmla="*/ 978 h 1406"/>
                              <a:gd name="T144" fmla="+- 0 4254 3016"/>
                              <a:gd name="T145" fmla="*/ T144 w 1575"/>
                              <a:gd name="T146" fmla="+- 0 1687 655"/>
                              <a:gd name="T147" fmla="*/ 1687 h 1406"/>
                              <a:gd name="T148" fmla="+- 0 4095 3016"/>
                              <a:gd name="T149" fmla="*/ T148 w 1575"/>
                              <a:gd name="T150" fmla="+- 0 1543 655"/>
                              <a:gd name="T151" fmla="*/ 1543 h 1406"/>
                              <a:gd name="T152" fmla="+- 0 4027 3016"/>
                              <a:gd name="T153" fmla="*/ T152 w 1575"/>
                              <a:gd name="T154" fmla="+- 0 1607 655"/>
                              <a:gd name="T155" fmla="*/ 1607 h 1406"/>
                              <a:gd name="T156" fmla="+- 0 4208 3016"/>
                              <a:gd name="T157" fmla="*/ T156 w 1575"/>
                              <a:gd name="T158" fmla="+- 0 1836 655"/>
                              <a:gd name="T159" fmla="*/ 1836 h 1406"/>
                              <a:gd name="T160" fmla="+- 0 3988 3016"/>
                              <a:gd name="T161" fmla="*/ T160 w 1575"/>
                              <a:gd name="T162" fmla="+- 0 1643 655"/>
                              <a:gd name="T163" fmla="*/ 1643 h 1406"/>
                              <a:gd name="T164" fmla="+- 0 3999 3016"/>
                              <a:gd name="T165" fmla="*/ T164 w 1575"/>
                              <a:gd name="T166" fmla="+- 0 1825 655"/>
                              <a:gd name="T167" fmla="*/ 1825 h 1406"/>
                              <a:gd name="T168" fmla="+- 0 4242 3016"/>
                              <a:gd name="T169" fmla="*/ T168 w 1575"/>
                              <a:gd name="T170" fmla="+- 0 1922 655"/>
                              <a:gd name="T171" fmla="*/ 1922 h 1406"/>
                              <a:gd name="T172" fmla="+- 0 4381 3016"/>
                              <a:gd name="T173" fmla="*/ T172 w 1575"/>
                              <a:gd name="T174" fmla="+- 0 900 655"/>
                              <a:gd name="T175" fmla="*/ 900 h 1406"/>
                              <a:gd name="T176" fmla="+- 0 4146 3016"/>
                              <a:gd name="T177" fmla="*/ T176 w 1575"/>
                              <a:gd name="T178" fmla="+- 0 842 655"/>
                              <a:gd name="T179" fmla="*/ 842 h 1406"/>
                              <a:gd name="T180" fmla="+- 0 3962 3016"/>
                              <a:gd name="T181" fmla="*/ T180 w 1575"/>
                              <a:gd name="T182" fmla="+- 0 1040 655"/>
                              <a:gd name="T183" fmla="*/ 1040 h 1406"/>
                              <a:gd name="T184" fmla="+- 0 4061 3016"/>
                              <a:gd name="T185" fmla="*/ T184 w 1575"/>
                              <a:gd name="T186" fmla="+- 0 1062 655"/>
                              <a:gd name="T187" fmla="*/ 1062 h 1406"/>
                              <a:gd name="T188" fmla="+- 0 4255 3016"/>
                              <a:gd name="T189" fmla="*/ T188 w 1575"/>
                              <a:gd name="T190" fmla="+- 0 900 655"/>
                              <a:gd name="T191" fmla="*/ 900 h 1406"/>
                              <a:gd name="T192" fmla="+- 0 4183 3016"/>
                              <a:gd name="T193" fmla="*/ T192 w 1575"/>
                              <a:gd name="T194" fmla="+- 0 1079 655"/>
                              <a:gd name="T195" fmla="*/ 1079 h 1406"/>
                              <a:gd name="T196" fmla="+- 0 4054 3016"/>
                              <a:gd name="T197" fmla="*/ T196 w 1575"/>
                              <a:gd name="T198" fmla="+- 0 1229 655"/>
                              <a:gd name="T199" fmla="*/ 1229 h 1406"/>
                              <a:gd name="T200" fmla="+- 0 4141 3016"/>
                              <a:gd name="T201" fmla="*/ T200 w 1575"/>
                              <a:gd name="T202" fmla="+- 0 1227 655"/>
                              <a:gd name="T203" fmla="*/ 1227 h 1406"/>
                              <a:gd name="T204" fmla="+- 0 4380 3016"/>
                              <a:gd name="T205" fmla="*/ T204 w 1575"/>
                              <a:gd name="T206" fmla="+- 0 1015 655"/>
                              <a:gd name="T207" fmla="*/ 1015 h 1406"/>
                              <a:gd name="T208" fmla="+- 0 4567 3016"/>
                              <a:gd name="T209" fmla="*/ T208 w 1575"/>
                              <a:gd name="T210" fmla="+- 0 1293 655"/>
                              <a:gd name="T211" fmla="*/ 1293 h 1406"/>
                              <a:gd name="T212" fmla="+- 0 4238 3016"/>
                              <a:gd name="T213" fmla="*/ T212 w 1575"/>
                              <a:gd name="T214" fmla="+- 0 1236 655"/>
                              <a:gd name="T215" fmla="*/ 1236 h 1406"/>
                              <a:gd name="T216" fmla="+- 0 4112 3016"/>
                              <a:gd name="T217" fmla="*/ T216 w 1575"/>
                              <a:gd name="T218" fmla="+- 0 1318 655"/>
                              <a:gd name="T219" fmla="*/ 1318 h 1406"/>
                              <a:gd name="T220" fmla="+- 0 4475 3016"/>
                              <a:gd name="T221" fmla="*/ T220 w 1575"/>
                              <a:gd name="T222" fmla="+- 0 1333 655"/>
                              <a:gd name="T223" fmla="*/ 1333 h 1406"/>
                              <a:gd name="T224" fmla="+- 0 4373 3016"/>
                              <a:gd name="T225" fmla="*/ T224 w 1575"/>
                              <a:gd name="T226" fmla="+- 0 1454 655"/>
                              <a:gd name="T227" fmla="*/ 1454 h 1406"/>
                              <a:gd name="T228" fmla="+- 0 4073 3016"/>
                              <a:gd name="T229" fmla="*/ T228 w 1575"/>
                              <a:gd name="T230" fmla="+- 0 1455 655"/>
                              <a:gd name="T231" fmla="*/ 1455 h 1406"/>
                              <a:gd name="T232" fmla="+- 0 4085 3016"/>
                              <a:gd name="T233" fmla="*/ T232 w 1575"/>
                              <a:gd name="T234" fmla="+- 0 1532 655"/>
                              <a:gd name="T235" fmla="*/ 1532 h 1406"/>
                              <a:gd name="T236" fmla="+- 0 4485 3016"/>
                              <a:gd name="T237" fmla="*/ T236 w 1575"/>
                              <a:gd name="T238" fmla="+- 0 1525 655"/>
                              <a:gd name="T239" fmla="*/ 1525 h 1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75" h="1406">
                                <a:moveTo>
                                  <a:pt x="457" y="827"/>
                                </a:moveTo>
                                <a:lnTo>
                                  <a:pt x="456" y="795"/>
                                </a:lnTo>
                                <a:lnTo>
                                  <a:pt x="429" y="778"/>
                                </a:lnTo>
                                <a:lnTo>
                                  <a:pt x="427" y="778"/>
                                </a:lnTo>
                                <a:lnTo>
                                  <a:pt x="381" y="773"/>
                                </a:lnTo>
                                <a:lnTo>
                                  <a:pt x="322" y="774"/>
                                </a:lnTo>
                                <a:lnTo>
                                  <a:pt x="257" y="777"/>
                                </a:lnTo>
                                <a:lnTo>
                                  <a:pt x="194" y="778"/>
                                </a:lnTo>
                                <a:lnTo>
                                  <a:pt x="141" y="773"/>
                                </a:lnTo>
                                <a:lnTo>
                                  <a:pt x="103" y="756"/>
                                </a:lnTo>
                                <a:lnTo>
                                  <a:pt x="90" y="725"/>
                                </a:lnTo>
                                <a:lnTo>
                                  <a:pt x="102" y="692"/>
                                </a:lnTo>
                                <a:lnTo>
                                  <a:pt x="133" y="675"/>
                                </a:lnTo>
                                <a:lnTo>
                                  <a:pt x="179" y="669"/>
                                </a:lnTo>
                                <a:lnTo>
                                  <a:pt x="234" y="671"/>
                                </a:lnTo>
                                <a:lnTo>
                                  <a:pt x="348" y="681"/>
                                </a:lnTo>
                                <a:lnTo>
                                  <a:pt x="396" y="682"/>
                                </a:lnTo>
                                <a:lnTo>
                                  <a:pt x="430" y="674"/>
                                </a:lnTo>
                                <a:lnTo>
                                  <a:pt x="434" y="669"/>
                                </a:lnTo>
                                <a:lnTo>
                                  <a:pt x="447" y="654"/>
                                </a:lnTo>
                                <a:lnTo>
                                  <a:pt x="439" y="618"/>
                                </a:lnTo>
                                <a:lnTo>
                                  <a:pt x="382" y="589"/>
                                </a:lnTo>
                                <a:lnTo>
                                  <a:pt x="281" y="582"/>
                                </a:lnTo>
                                <a:lnTo>
                                  <a:pt x="179" y="588"/>
                                </a:lnTo>
                                <a:lnTo>
                                  <a:pt x="121" y="595"/>
                                </a:lnTo>
                                <a:lnTo>
                                  <a:pt x="53" y="629"/>
                                </a:lnTo>
                                <a:lnTo>
                                  <a:pt x="11" y="684"/>
                                </a:lnTo>
                                <a:lnTo>
                                  <a:pt x="0" y="749"/>
                                </a:lnTo>
                                <a:lnTo>
                                  <a:pt x="29" y="814"/>
                                </a:lnTo>
                                <a:lnTo>
                                  <a:pt x="86" y="850"/>
                                </a:lnTo>
                                <a:lnTo>
                                  <a:pt x="169" y="869"/>
                                </a:lnTo>
                                <a:lnTo>
                                  <a:pt x="264" y="873"/>
                                </a:lnTo>
                                <a:lnTo>
                                  <a:pt x="355" y="866"/>
                                </a:lnTo>
                                <a:lnTo>
                                  <a:pt x="425" y="850"/>
                                </a:lnTo>
                                <a:lnTo>
                                  <a:pt x="457" y="827"/>
                                </a:lnTo>
                                <a:moveTo>
                                  <a:pt x="577" y="1009"/>
                                </a:moveTo>
                                <a:lnTo>
                                  <a:pt x="556" y="977"/>
                                </a:lnTo>
                                <a:lnTo>
                                  <a:pt x="514" y="979"/>
                                </a:lnTo>
                                <a:lnTo>
                                  <a:pt x="468" y="1011"/>
                                </a:lnTo>
                                <a:lnTo>
                                  <a:pt x="429" y="1050"/>
                                </a:lnTo>
                                <a:lnTo>
                                  <a:pt x="371" y="1115"/>
                                </a:lnTo>
                                <a:lnTo>
                                  <a:pt x="333" y="1156"/>
                                </a:lnTo>
                                <a:lnTo>
                                  <a:pt x="294" y="1184"/>
                                </a:lnTo>
                                <a:lnTo>
                                  <a:pt x="255" y="1184"/>
                                </a:lnTo>
                                <a:lnTo>
                                  <a:pt x="232" y="1150"/>
                                </a:lnTo>
                                <a:lnTo>
                                  <a:pt x="249" y="1109"/>
                                </a:lnTo>
                                <a:lnTo>
                                  <a:pt x="287" y="1067"/>
                                </a:lnTo>
                                <a:lnTo>
                                  <a:pt x="326" y="1035"/>
                                </a:lnTo>
                                <a:lnTo>
                                  <a:pt x="377" y="1004"/>
                                </a:lnTo>
                                <a:lnTo>
                                  <a:pt x="427" y="976"/>
                                </a:lnTo>
                                <a:lnTo>
                                  <a:pt x="465" y="948"/>
                                </a:lnTo>
                                <a:lnTo>
                                  <a:pt x="477" y="917"/>
                                </a:lnTo>
                                <a:lnTo>
                                  <a:pt x="474" y="898"/>
                                </a:lnTo>
                                <a:lnTo>
                                  <a:pt x="467" y="889"/>
                                </a:lnTo>
                                <a:lnTo>
                                  <a:pt x="450" y="886"/>
                                </a:lnTo>
                                <a:lnTo>
                                  <a:pt x="417" y="886"/>
                                </a:lnTo>
                                <a:lnTo>
                                  <a:pt x="359" y="906"/>
                                </a:lnTo>
                                <a:lnTo>
                                  <a:pt x="285" y="951"/>
                                </a:lnTo>
                                <a:lnTo>
                                  <a:pt x="217" y="1003"/>
                                </a:lnTo>
                                <a:lnTo>
                                  <a:pt x="177" y="1044"/>
                                </a:lnTo>
                                <a:lnTo>
                                  <a:pt x="152" y="1104"/>
                                </a:lnTo>
                                <a:lnTo>
                                  <a:pt x="151" y="1166"/>
                                </a:lnTo>
                                <a:lnTo>
                                  <a:pt x="172" y="1220"/>
                                </a:lnTo>
                                <a:lnTo>
                                  <a:pt x="214" y="1259"/>
                                </a:lnTo>
                                <a:lnTo>
                                  <a:pt x="275" y="1274"/>
                                </a:lnTo>
                                <a:lnTo>
                                  <a:pt x="335" y="1261"/>
                                </a:lnTo>
                                <a:lnTo>
                                  <a:pt x="384" y="1227"/>
                                </a:lnTo>
                                <a:lnTo>
                                  <a:pt x="428" y="1184"/>
                                </a:lnTo>
                                <a:lnTo>
                                  <a:pt x="430" y="1183"/>
                                </a:lnTo>
                                <a:lnTo>
                                  <a:pt x="475" y="1136"/>
                                </a:lnTo>
                                <a:lnTo>
                                  <a:pt x="518" y="1096"/>
                                </a:lnTo>
                                <a:lnTo>
                                  <a:pt x="558" y="1051"/>
                                </a:lnTo>
                                <a:lnTo>
                                  <a:pt x="577" y="1009"/>
                                </a:lnTo>
                                <a:moveTo>
                                  <a:pt x="606" y="425"/>
                                </a:moveTo>
                                <a:lnTo>
                                  <a:pt x="590" y="380"/>
                                </a:lnTo>
                                <a:lnTo>
                                  <a:pt x="559" y="335"/>
                                </a:lnTo>
                                <a:lnTo>
                                  <a:pt x="531" y="300"/>
                                </a:lnTo>
                                <a:lnTo>
                                  <a:pt x="483" y="243"/>
                                </a:lnTo>
                                <a:lnTo>
                                  <a:pt x="478" y="238"/>
                                </a:lnTo>
                                <a:lnTo>
                                  <a:pt x="431" y="195"/>
                                </a:lnTo>
                                <a:lnTo>
                                  <a:pt x="375" y="164"/>
                                </a:lnTo>
                                <a:lnTo>
                                  <a:pt x="313" y="159"/>
                                </a:lnTo>
                                <a:lnTo>
                                  <a:pt x="248" y="184"/>
                                </a:lnTo>
                                <a:lnTo>
                                  <a:pt x="201" y="235"/>
                                </a:lnTo>
                                <a:lnTo>
                                  <a:pt x="179" y="305"/>
                                </a:lnTo>
                                <a:lnTo>
                                  <a:pt x="192" y="387"/>
                                </a:lnTo>
                                <a:lnTo>
                                  <a:pt x="224" y="428"/>
                                </a:lnTo>
                                <a:lnTo>
                                  <a:pt x="290" y="489"/>
                                </a:lnTo>
                                <a:lnTo>
                                  <a:pt x="369" y="549"/>
                                </a:lnTo>
                                <a:lnTo>
                                  <a:pt x="442" y="586"/>
                                </a:lnTo>
                                <a:lnTo>
                                  <a:pt x="489" y="578"/>
                                </a:lnTo>
                                <a:lnTo>
                                  <a:pt x="496" y="540"/>
                                </a:lnTo>
                                <a:lnTo>
                                  <a:pt x="468" y="507"/>
                                </a:lnTo>
                                <a:lnTo>
                                  <a:pt x="398" y="460"/>
                                </a:lnTo>
                                <a:lnTo>
                                  <a:pt x="381" y="448"/>
                                </a:lnTo>
                                <a:lnTo>
                                  <a:pt x="336" y="411"/>
                                </a:lnTo>
                                <a:lnTo>
                                  <a:pt x="301" y="378"/>
                                </a:lnTo>
                                <a:lnTo>
                                  <a:pt x="280" y="348"/>
                                </a:lnTo>
                                <a:lnTo>
                                  <a:pt x="272" y="318"/>
                                </a:lnTo>
                                <a:lnTo>
                                  <a:pt x="276" y="291"/>
                                </a:lnTo>
                                <a:lnTo>
                                  <a:pt x="286" y="267"/>
                                </a:lnTo>
                                <a:lnTo>
                                  <a:pt x="305" y="248"/>
                                </a:lnTo>
                                <a:lnTo>
                                  <a:pt x="332" y="238"/>
                                </a:lnTo>
                                <a:lnTo>
                                  <a:pt x="368" y="256"/>
                                </a:lnTo>
                                <a:lnTo>
                                  <a:pt x="411" y="304"/>
                                </a:lnTo>
                                <a:lnTo>
                                  <a:pt x="458" y="365"/>
                                </a:lnTo>
                                <a:lnTo>
                                  <a:pt x="506" y="423"/>
                                </a:lnTo>
                                <a:lnTo>
                                  <a:pt x="551" y="460"/>
                                </a:lnTo>
                                <a:lnTo>
                                  <a:pt x="590" y="460"/>
                                </a:lnTo>
                                <a:lnTo>
                                  <a:pt x="606" y="425"/>
                                </a:lnTo>
                                <a:moveTo>
                                  <a:pt x="896" y="1141"/>
                                </a:moveTo>
                                <a:lnTo>
                                  <a:pt x="887" y="1065"/>
                                </a:lnTo>
                                <a:lnTo>
                                  <a:pt x="867" y="1013"/>
                                </a:lnTo>
                                <a:lnTo>
                                  <a:pt x="834" y="999"/>
                                </a:lnTo>
                                <a:lnTo>
                                  <a:pt x="798" y="1037"/>
                                </a:lnTo>
                                <a:lnTo>
                                  <a:pt x="799" y="1103"/>
                                </a:lnTo>
                                <a:lnTo>
                                  <a:pt x="810" y="1182"/>
                                </a:lnTo>
                                <a:lnTo>
                                  <a:pt x="803" y="1258"/>
                                </a:lnTo>
                                <a:lnTo>
                                  <a:pt x="789" y="1282"/>
                                </a:lnTo>
                                <a:lnTo>
                                  <a:pt x="769" y="1303"/>
                                </a:lnTo>
                                <a:lnTo>
                                  <a:pt x="745" y="1316"/>
                                </a:lnTo>
                                <a:lnTo>
                                  <a:pt x="722" y="1317"/>
                                </a:lnTo>
                                <a:lnTo>
                                  <a:pt x="693" y="1290"/>
                                </a:lnTo>
                                <a:lnTo>
                                  <a:pt x="682" y="1240"/>
                                </a:lnTo>
                                <a:lnTo>
                                  <a:pt x="683" y="1176"/>
                                </a:lnTo>
                                <a:lnTo>
                                  <a:pt x="687" y="1110"/>
                                </a:lnTo>
                                <a:lnTo>
                                  <a:pt x="685" y="1051"/>
                                </a:lnTo>
                                <a:lnTo>
                                  <a:pt x="671" y="1010"/>
                                </a:lnTo>
                                <a:lnTo>
                                  <a:pt x="635" y="998"/>
                                </a:lnTo>
                                <a:lnTo>
                                  <a:pt x="603" y="1032"/>
                                </a:lnTo>
                                <a:lnTo>
                                  <a:pt x="588" y="1109"/>
                                </a:lnTo>
                                <a:lnTo>
                                  <a:pt x="586" y="1200"/>
                                </a:lnTo>
                                <a:lnTo>
                                  <a:pt x="593" y="1276"/>
                                </a:lnTo>
                                <a:lnTo>
                                  <a:pt x="602" y="1307"/>
                                </a:lnTo>
                                <a:lnTo>
                                  <a:pt x="614" y="1337"/>
                                </a:lnTo>
                                <a:lnTo>
                                  <a:pt x="629" y="1361"/>
                                </a:lnTo>
                                <a:lnTo>
                                  <a:pt x="642" y="1376"/>
                                </a:lnTo>
                                <a:lnTo>
                                  <a:pt x="705" y="1405"/>
                                </a:lnTo>
                                <a:lnTo>
                                  <a:pt x="762" y="1401"/>
                                </a:lnTo>
                                <a:lnTo>
                                  <a:pt x="812" y="1374"/>
                                </a:lnTo>
                                <a:lnTo>
                                  <a:pt x="852" y="1331"/>
                                </a:lnTo>
                                <a:lnTo>
                                  <a:pt x="859" y="1317"/>
                                </a:lnTo>
                                <a:lnTo>
                                  <a:pt x="879" y="1280"/>
                                </a:lnTo>
                                <a:lnTo>
                                  <a:pt x="892" y="1229"/>
                                </a:lnTo>
                                <a:lnTo>
                                  <a:pt x="896" y="1141"/>
                                </a:lnTo>
                                <a:moveTo>
                                  <a:pt x="922" y="171"/>
                                </a:moveTo>
                                <a:lnTo>
                                  <a:pt x="911" y="107"/>
                                </a:lnTo>
                                <a:lnTo>
                                  <a:pt x="901" y="83"/>
                                </a:lnTo>
                                <a:lnTo>
                                  <a:pt x="888" y="55"/>
                                </a:lnTo>
                                <a:lnTo>
                                  <a:pt x="853" y="18"/>
                                </a:lnTo>
                                <a:lnTo>
                                  <a:pt x="804" y="0"/>
                                </a:lnTo>
                                <a:lnTo>
                                  <a:pt x="743" y="3"/>
                                </a:lnTo>
                                <a:lnTo>
                                  <a:pt x="710" y="13"/>
                                </a:lnTo>
                                <a:lnTo>
                                  <a:pt x="678" y="29"/>
                                </a:lnTo>
                                <a:lnTo>
                                  <a:pt x="651" y="52"/>
                                </a:lnTo>
                                <a:lnTo>
                                  <a:pt x="632" y="81"/>
                                </a:lnTo>
                                <a:lnTo>
                                  <a:pt x="622" y="128"/>
                                </a:lnTo>
                                <a:lnTo>
                                  <a:pt x="614" y="203"/>
                                </a:lnTo>
                                <a:lnTo>
                                  <a:pt x="612" y="289"/>
                                </a:lnTo>
                                <a:lnTo>
                                  <a:pt x="619" y="368"/>
                                </a:lnTo>
                                <a:lnTo>
                                  <a:pt x="637" y="425"/>
                                </a:lnTo>
                                <a:lnTo>
                                  <a:pt x="669" y="440"/>
                                </a:lnTo>
                                <a:lnTo>
                                  <a:pt x="691" y="417"/>
                                </a:lnTo>
                                <a:lnTo>
                                  <a:pt x="700" y="369"/>
                                </a:lnTo>
                                <a:lnTo>
                                  <a:pt x="702" y="306"/>
                                </a:lnTo>
                                <a:lnTo>
                                  <a:pt x="702" y="236"/>
                                </a:lnTo>
                                <a:lnTo>
                                  <a:pt x="706" y="169"/>
                                </a:lnTo>
                                <a:lnTo>
                                  <a:pt x="719" y="115"/>
                                </a:lnTo>
                                <a:lnTo>
                                  <a:pt x="746" y="83"/>
                                </a:lnTo>
                                <a:lnTo>
                                  <a:pt x="792" y="83"/>
                                </a:lnTo>
                                <a:lnTo>
                                  <a:pt x="822" y="114"/>
                                </a:lnTo>
                                <a:lnTo>
                                  <a:pt x="830" y="173"/>
                                </a:lnTo>
                                <a:lnTo>
                                  <a:pt x="828" y="245"/>
                                </a:lnTo>
                                <a:lnTo>
                                  <a:pt x="824" y="318"/>
                                </a:lnTo>
                                <a:lnTo>
                                  <a:pt x="827" y="378"/>
                                </a:lnTo>
                                <a:lnTo>
                                  <a:pt x="849" y="412"/>
                                </a:lnTo>
                                <a:lnTo>
                                  <a:pt x="886" y="418"/>
                                </a:lnTo>
                                <a:lnTo>
                                  <a:pt x="902" y="396"/>
                                </a:lnTo>
                                <a:lnTo>
                                  <a:pt x="906" y="359"/>
                                </a:lnTo>
                                <a:lnTo>
                                  <a:pt x="909" y="323"/>
                                </a:lnTo>
                                <a:lnTo>
                                  <a:pt x="921" y="244"/>
                                </a:lnTo>
                                <a:lnTo>
                                  <a:pt x="922" y="171"/>
                                </a:lnTo>
                                <a:moveTo>
                                  <a:pt x="1283" y="1155"/>
                                </a:moveTo>
                                <a:lnTo>
                                  <a:pt x="1272" y="1082"/>
                                </a:lnTo>
                                <a:lnTo>
                                  <a:pt x="1238" y="1032"/>
                                </a:lnTo>
                                <a:lnTo>
                                  <a:pt x="1187" y="989"/>
                                </a:lnTo>
                                <a:lnTo>
                                  <a:pt x="1134" y="947"/>
                                </a:lnTo>
                                <a:lnTo>
                                  <a:pt x="1094" y="902"/>
                                </a:lnTo>
                                <a:lnTo>
                                  <a:pt x="1087" y="893"/>
                                </a:lnTo>
                                <a:lnTo>
                                  <a:pt x="1079" y="888"/>
                                </a:lnTo>
                                <a:lnTo>
                                  <a:pt x="1066" y="884"/>
                                </a:lnTo>
                                <a:lnTo>
                                  <a:pt x="1042" y="879"/>
                                </a:lnTo>
                                <a:lnTo>
                                  <a:pt x="1000" y="887"/>
                                </a:lnTo>
                                <a:lnTo>
                                  <a:pt x="995" y="916"/>
                                </a:lnTo>
                                <a:lnTo>
                                  <a:pt x="1011" y="952"/>
                                </a:lnTo>
                                <a:lnTo>
                                  <a:pt x="1034" y="981"/>
                                </a:lnTo>
                                <a:lnTo>
                                  <a:pt x="1112" y="1048"/>
                                </a:lnTo>
                                <a:lnTo>
                                  <a:pt x="1161" y="1096"/>
                                </a:lnTo>
                                <a:lnTo>
                                  <a:pt x="1193" y="1143"/>
                                </a:lnTo>
                                <a:lnTo>
                                  <a:pt x="1192" y="1181"/>
                                </a:lnTo>
                                <a:lnTo>
                                  <a:pt x="1142" y="1201"/>
                                </a:lnTo>
                                <a:lnTo>
                                  <a:pt x="1097" y="1178"/>
                                </a:lnTo>
                                <a:lnTo>
                                  <a:pt x="1053" y="1118"/>
                                </a:lnTo>
                                <a:lnTo>
                                  <a:pt x="1012" y="1046"/>
                                </a:lnTo>
                                <a:lnTo>
                                  <a:pt x="972" y="988"/>
                                </a:lnTo>
                                <a:lnTo>
                                  <a:pt x="934" y="970"/>
                                </a:lnTo>
                                <a:lnTo>
                                  <a:pt x="903" y="1005"/>
                                </a:lnTo>
                                <a:lnTo>
                                  <a:pt x="917" y="1064"/>
                                </a:lnTo>
                                <a:lnTo>
                                  <a:pt x="952" y="1125"/>
                                </a:lnTo>
                                <a:lnTo>
                                  <a:pt x="983" y="1170"/>
                                </a:lnTo>
                                <a:lnTo>
                                  <a:pt x="1023" y="1222"/>
                                </a:lnTo>
                                <a:lnTo>
                                  <a:pt x="1066" y="1263"/>
                                </a:lnTo>
                                <a:lnTo>
                                  <a:pt x="1113" y="1287"/>
                                </a:lnTo>
                                <a:lnTo>
                                  <a:pt x="1171" y="1291"/>
                                </a:lnTo>
                                <a:lnTo>
                                  <a:pt x="1226" y="1267"/>
                                </a:lnTo>
                                <a:lnTo>
                                  <a:pt x="1265" y="1219"/>
                                </a:lnTo>
                                <a:lnTo>
                                  <a:pt x="1270" y="1201"/>
                                </a:lnTo>
                                <a:lnTo>
                                  <a:pt x="1283" y="1155"/>
                                </a:lnTo>
                                <a:moveTo>
                                  <a:pt x="1378" y="296"/>
                                </a:moveTo>
                                <a:lnTo>
                                  <a:pt x="1365" y="245"/>
                                </a:lnTo>
                                <a:lnTo>
                                  <a:pt x="1359" y="222"/>
                                </a:lnTo>
                                <a:lnTo>
                                  <a:pt x="1310" y="173"/>
                                </a:lnTo>
                                <a:lnTo>
                                  <a:pt x="1240" y="153"/>
                                </a:lnTo>
                                <a:lnTo>
                                  <a:pt x="1160" y="165"/>
                                </a:lnTo>
                                <a:lnTo>
                                  <a:pt x="1130" y="187"/>
                                </a:lnTo>
                                <a:lnTo>
                                  <a:pt x="1089" y="228"/>
                                </a:lnTo>
                                <a:lnTo>
                                  <a:pt x="1047" y="272"/>
                                </a:lnTo>
                                <a:lnTo>
                                  <a:pt x="1019" y="303"/>
                                </a:lnTo>
                                <a:lnTo>
                                  <a:pt x="986" y="339"/>
                                </a:lnTo>
                                <a:lnTo>
                                  <a:pt x="946" y="385"/>
                                </a:lnTo>
                                <a:lnTo>
                                  <a:pt x="921" y="433"/>
                                </a:lnTo>
                                <a:lnTo>
                                  <a:pt x="928" y="472"/>
                                </a:lnTo>
                                <a:lnTo>
                                  <a:pt x="968" y="484"/>
                                </a:lnTo>
                                <a:lnTo>
                                  <a:pt x="1008" y="455"/>
                                </a:lnTo>
                                <a:lnTo>
                                  <a:pt x="1045" y="407"/>
                                </a:lnTo>
                                <a:lnTo>
                                  <a:pt x="1078" y="364"/>
                                </a:lnTo>
                                <a:lnTo>
                                  <a:pt x="1123" y="315"/>
                                </a:lnTo>
                                <a:lnTo>
                                  <a:pt x="1164" y="276"/>
                                </a:lnTo>
                                <a:lnTo>
                                  <a:pt x="1202" y="251"/>
                                </a:lnTo>
                                <a:lnTo>
                                  <a:pt x="1239" y="245"/>
                                </a:lnTo>
                                <a:lnTo>
                                  <a:pt x="1283" y="268"/>
                                </a:lnTo>
                                <a:lnTo>
                                  <a:pt x="1280" y="307"/>
                                </a:lnTo>
                                <a:lnTo>
                                  <a:pt x="1247" y="352"/>
                                </a:lnTo>
                                <a:lnTo>
                                  <a:pt x="1203" y="394"/>
                                </a:lnTo>
                                <a:lnTo>
                                  <a:pt x="1167" y="424"/>
                                </a:lnTo>
                                <a:lnTo>
                                  <a:pt x="1083" y="488"/>
                                </a:lnTo>
                                <a:lnTo>
                                  <a:pt x="1051" y="519"/>
                                </a:lnTo>
                                <a:lnTo>
                                  <a:pt x="1037" y="553"/>
                                </a:lnTo>
                                <a:lnTo>
                                  <a:pt x="1036" y="569"/>
                                </a:lnTo>
                                <a:lnTo>
                                  <a:pt x="1038" y="574"/>
                                </a:lnTo>
                                <a:lnTo>
                                  <a:pt x="1043" y="577"/>
                                </a:lnTo>
                                <a:lnTo>
                                  <a:pt x="1060" y="595"/>
                                </a:lnTo>
                                <a:lnTo>
                                  <a:pt x="1075" y="601"/>
                                </a:lnTo>
                                <a:lnTo>
                                  <a:pt x="1094" y="593"/>
                                </a:lnTo>
                                <a:lnTo>
                                  <a:pt x="1125" y="572"/>
                                </a:lnTo>
                                <a:lnTo>
                                  <a:pt x="1171" y="529"/>
                                </a:lnTo>
                                <a:lnTo>
                                  <a:pt x="1226" y="491"/>
                                </a:lnTo>
                                <a:lnTo>
                                  <a:pt x="1281" y="453"/>
                                </a:lnTo>
                                <a:lnTo>
                                  <a:pt x="1329" y="410"/>
                                </a:lnTo>
                                <a:lnTo>
                                  <a:pt x="1364" y="360"/>
                                </a:lnTo>
                                <a:lnTo>
                                  <a:pt x="1378" y="296"/>
                                </a:lnTo>
                                <a:moveTo>
                                  <a:pt x="1575" y="763"/>
                                </a:moveTo>
                                <a:lnTo>
                                  <a:pt x="1574" y="696"/>
                                </a:lnTo>
                                <a:lnTo>
                                  <a:pt x="1562" y="665"/>
                                </a:lnTo>
                                <a:lnTo>
                                  <a:pt x="1551" y="638"/>
                                </a:lnTo>
                                <a:lnTo>
                                  <a:pt x="1509" y="602"/>
                                </a:lnTo>
                                <a:lnTo>
                                  <a:pt x="1451" y="583"/>
                                </a:lnTo>
                                <a:lnTo>
                                  <a:pt x="1381" y="576"/>
                                </a:lnTo>
                                <a:lnTo>
                                  <a:pt x="1303" y="577"/>
                                </a:lnTo>
                                <a:lnTo>
                                  <a:pt x="1222" y="581"/>
                                </a:lnTo>
                                <a:lnTo>
                                  <a:pt x="1141" y="583"/>
                                </a:lnTo>
                                <a:lnTo>
                                  <a:pt x="1094" y="600"/>
                                </a:lnTo>
                                <a:lnTo>
                                  <a:pt x="1083" y="626"/>
                                </a:lnTo>
                                <a:lnTo>
                                  <a:pt x="1090" y="651"/>
                                </a:lnTo>
                                <a:lnTo>
                                  <a:pt x="1096" y="663"/>
                                </a:lnTo>
                                <a:lnTo>
                                  <a:pt x="1138" y="673"/>
                                </a:lnTo>
                                <a:lnTo>
                                  <a:pt x="1198" y="673"/>
                                </a:lnTo>
                                <a:lnTo>
                                  <a:pt x="1341" y="665"/>
                                </a:lnTo>
                                <a:lnTo>
                                  <a:pt x="1407" y="666"/>
                                </a:lnTo>
                                <a:lnTo>
                                  <a:pt x="1459" y="678"/>
                                </a:lnTo>
                                <a:lnTo>
                                  <a:pt x="1487" y="706"/>
                                </a:lnTo>
                                <a:lnTo>
                                  <a:pt x="1484" y="755"/>
                                </a:lnTo>
                                <a:lnTo>
                                  <a:pt x="1460" y="782"/>
                                </a:lnTo>
                                <a:lnTo>
                                  <a:pt x="1415" y="795"/>
                                </a:lnTo>
                                <a:lnTo>
                                  <a:pt x="1357" y="799"/>
                                </a:lnTo>
                                <a:lnTo>
                                  <a:pt x="1291" y="797"/>
                                </a:lnTo>
                                <a:lnTo>
                                  <a:pt x="1221" y="793"/>
                                </a:lnTo>
                                <a:lnTo>
                                  <a:pt x="1156" y="789"/>
                                </a:lnTo>
                                <a:lnTo>
                                  <a:pt x="1099" y="790"/>
                                </a:lnTo>
                                <a:lnTo>
                                  <a:pt x="1057" y="800"/>
                                </a:lnTo>
                                <a:lnTo>
                                  <a:pt x="1036" y="821"/>
                                </a:lnTo>
                                <a:lnTo>
                                  <a:pt x="1041" y="858"/>
                                </a:lnTo>
                                <a:lnTo>
                                  <a:pt x="1046" y="867"/>
                                </a:lnTo>
                                <a:lnTo>
                                  <a:pt x="1054" y="873"/>
                                </a:lnTo>
                                <a:lnTo>
                                  <a:pt x="1069" y="877"/>
                                </a:lnTo>
                                <a:lnTo>
                                  <a:pt x="1096" y="882"/>
                                </a:lnTo>
                                <a:lnTo>
                                  <a:pt x="1257" y="887"/>
                                </a:lnTo>
                                <a:lnTo>
                                  <a:pt x="1335" y="887"/>
                                </a:lnTo>
                                <a:lnTo>
                                  <a:pt x="1406" y="882"/>
                                </a:lnTo>
                                <a:lnTo>
                                  <a:pt x="1469" y="870"/>
                                </a:lnTo>
                                <a:lnTo>
                                  <a:pt x="1519" y="847"/>
                                </a:lnTo>
                                <a:lnTo>
                                  <a:pt x="1556" y="813"/>
                                </a:lnTo>
                                <a:lnTo>
                                  <a:pt x="1561" y="799"/>
                                </a:lnTo>
                                <a:lnTo>
                                  <a:pt x="1575" y="7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65" y="965"/>
                            <a:ext cx="1020" cy="8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C77CA4" id="Group 2" o:spid="_x0000_s1026" style="position:absolute;margin-left:0;margin-top:0;width:595.3pt;height:157.15pt;z-index:-251658240;mso-position-horizontal-relative:page;mso-position-vertical-relative:page" coordsize="11906,3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">
                <v:shape id="AutoShape 11" o:spid="_x0000_s1027" style="position:absolute;top:1401;width:11906;height:1741;visibility:visible;mso-wrap-style:square;v-text-anchor:top" coordsize="11906,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" path="m11906,1050r-3059,l10202,1270r1704,470l11906,1050xm11906,l,,,1337r100,26l986,1483r1615,35l5056,1333,7351,1085r1496,-35l11906,1050,11906,xe" fillcolor="#1c1c1c" stroked="f">
                  <v:path arrowok="t" o:connecttype="custom" o:connectlocs="11906,2452;8847,2452;10202,2672;11906,3142;11906,2452;11906,1402;0,1402;0,2739;100,2765;986,2885;2601,2920;5056,2735;7351,2487;8847,2452;11906,2452;11906,1402"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11906;height: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">
                  <v:imagedata r:id="rId12" o:title=""/>
                </v:shape>
                <v:shape id="Picture 9" o:spid="_x0000_s1029" type="#_x0000_t75" style="position:absolute;width:11906;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">
                  <v:imagedata r:id="rId13" o:title=""/>
                </v:shape>
                <v:shape id="Picture 8" o:spid="_x0000_s1030" type="#_x0000_t75" style="position:absolute;left:6042;top:994;width:2886;height: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">
                  <v:imagedata r:id="rId14" o:title=""/>
                </v:shape>
                <v:shape id="Freeform 7" o:spid="_x0000_s1031" style="position:absolute;left:3501;top:1100;width:547;height:547;visibility:visible;mso-wrap-style:square;v-text-anchor:top" coordsize="54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" path="m276,l203,9,138,36,82,78,39,133,11,198,,271r10,73l37,409r42,56l134,508r65,28l272,546r72,-9l410,510r56,-42l509,413r28,-65l547,275r-9,-73l511,137,469,81,414,38,349,10,276,xe" fillcolor="#a62225" stroked="f">
                  <v:path arrowok="t" o:connecttype="custom" o:connectlocs="276,1101;203,1110;138,1137;82,1179;39,1234;11,1299;0,1372;10,1445;37,1510;79,1566;134,1609;199,1637;272,1647;344,1638;410,1611;466,1569;509,1514;537,1449;547,1376;538,1303;511,1238;469,1182;414,1139;349,1111;276,1101" o:connectangles="0,0,0,0,0,0,0,0,0,0,0,0,0,0,0,0,0,0,0,0,0,0,0,0,0"/>
                </v:shape>
                <v:shape id="AutoShape 6" o:spid="_x0000_s1032" style="position:absolute;left:3492;top:1091;width:565;height:565;visibility:visible;mso-wrap-style:square;v-text-anchor:top" coordsize="56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" path="m284,l209,9,141,37,84,81,39,138,10,205,,280r9,75l37,422r44,58l138,525r67,29l280,564r75,-9l374,547r-94,l210,537,147,510,93,468,52,414,26,350,17,280,27,210,54,147,96,94,150,52,213,26r71,-9l374,17,359,11,284,xm374,17r-90,l354,27r63,28l470,96r41,54l538,214r9,70l537,354r-28,63l467,471r-53,41l350,538r-70,9l374,547r48,-20l480,483r44,-57l553,359r11,-75l554,209,526,142,483,84,426,40,374,17xe" fillcolor="#bd5e3c" stroked="f">
                  <v:path arrowok="t" o:connecttype="custom" o:connectlocs="284,1092;209,1101;141,1129;84,1173;39,1230;10,1297;0,1372;9,1447;37,1514;81,1572;138,1617;205,1646;280,1656;355,1647;374,1639;280,1639;210,1629;147,1602;93,1560;52,1506;26,1442;17,1372;27,1302;54,1239;96,1186;150,1144;213,1118;284,1109;374,1109;359,1103;284,1092;374,1109;284,1109;354,1119;417,1147;470,1188;511,1242;538,1306;547,1376;537,1446;509,1509;467,1563;414,1604;350,1630;280,1639;374,1639;422,1619;480,1575;524,1518;553,1451;564,1376;554,1301;526,1234;483,1176;426,1132;374,1109" o:connectangles="0,0,0,0,0,0,0,0,0,0,0,0,0,0,0,0,0,0,0,0,0,0,0,0,0,0,0,0,0,0,0,0,0,0,0,0,0,0,0,0,0,0,0,0,0,0,0,0,0,0,0,0,0,0,0,0"/>
                </v:shape>
                <v:shape id="Picture 5" o:spid="_x0000_s1033" type="#_x0000_t75" style="position:absolute;left:3603;top:1202;width:34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">
                  <v:imagedata r:id="rId15" o:title=""/>
                </v:shape>
                <v:shape id="AutoShape 4" o:spid="_x0000_s1034" style="position:absolute;left:3016;top:654;width:1575;height:1406;visibility:visible;mso-wrap-style:square;v-text-anchor:top" coordsize="1575,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" path="m457,827r-1,-32l429,778r-2,l381,773r-59,1l257,777r-63,1l141,773,103,756,90,725r12,-33l133,675r46,-6l234,671r114,10l396,682r34,-8l434,669r13,-15l439,618,382,589,281,582r-102,6l121,595,53,629,11,684,,749r29,65l86,850r83,19l264,873r91,-7l425,850r32,-23m577,1009l556,977r-42,2l468,1011r-39,39l371,1115r-38,41l294,1184r-39,l232,1150r17,-41l287,1067r39,-32l377,1004r50,-28l465,948r12,-31l474,898r-7,-9l450,886r-33,l359,906r-74,45l217,1003r-40,41l152,1104r-1,62l172,1220r42,39l275,1274r60,-13l384,1227r44,-43l430,1183r45,-47l518,1096r40,-45l577,1009m606,425l590,380,559,335,531,300,483,243r-5,-5l431,195,375,164r-62,-5l248,184r-47,51l179,305r13,82l224,428r66,61l369,549r73,37l489,578r7,-38l468,507,398,460,381,448,336,411,301,378,280,348r-8,-30l276,291r10,-24l305,248r27,-10l368,256r43,48l458,365r48,58l551,460r39,l606,425t290,716l887,1065r-20,-52l834,999r-36,38l799,1103r11,79l803,1258r-14,24l769,1303r-24,13l722,1317r-29,-27l682,1240r1,-64l687,1110r-2,-59l671,1010,635,998r-32,34l588,1109r-2,91l593,1276r9,31l614,1337r15,24l642,1376r63,29l762,1401r50,-27l852,1331r7,-14l879,1280r13,-51l896,1141m922,171l911,107,901,83,888,55,853,18,804,,743,3,710,13,678,29,651,52,632,81r-10,47l614,203r-2,86l619,368r18,57l669,440r22,-23l700,369r2,-63l702,236r4,-67l719,115,746,83r46,l822,114r8,59l828,245r-4,73l827,378r22,34l886,418r16,-22l906,359r3,-36l921,244r1,-73m1283,1155r-11,-73l1238,1032r-51,-43l1134,947r-40,-45l1087,893r-8,-5l1066,884r-24,-5l1000,887r-5,29l1011,952r23,29l1112,1048r49,48l1193,1143r-1,38l1142,1201r-45,-23l1053,1118r-41,-72l972,988,934,970r-31,35l917,1064r35,61l983,1170r40,52l1066,1263r47,24l1171,1291r55,-24l1265,1219r5,-18l1283,1155t95,-859l1365,245r-6,-23l1310,173r-70,-20l1160,165r-30,22l1089,228r-42,44l1019,303r-33,36l946,385r-25,48l928,472r40,12l1008,455r37,-48l1078,364r45,-49l1164,276r38,-25l1239,245r44,23l1280,307r-33,45l1203,394r-36,30l1083,488r-32,31l1037,553r-1,16l1038,574r5,3l1060,595r15,6l1094,593r31,-21l1171,529r55,-38l1281,453r48,-43l1364,360r14,-64m1575,763r-1,-67l1562,665r-11,-27l1509,602r-58,-19l1381,576r-78,1l1222,581r-81,2l1094,600r-11,26l1090,651r6,12l1138,673r60,l1341,665r66,1l1459,678r28,28l1484,755r-24,27l1415,795r-58,4l1291,797r-70,-4l1156,789r-57,1l1057,800r-21,21l1041,858r5,9l1054,873r15,4l1096,882r161,5l1335,887r71,-5l1469,870r50,-23l1556,813r5,-14l1575,763e" stroked="f">
                  <v:path arrowok="t" o:connecttype="custom" o:connectlocs="381,1428;103,1411;234,1326;447,1309;121,1250;86,1505;457,1482;429,1705;232,1805;427,1631;450,1541;177,1699;275,1929;475,1791;590,1035;431,850;179,960;442,1241;381,1103;276,946;411,959;606,1080;798,1692;769,1958;683,1831;603,1687;614,1992;812,2029;896,1796;853,673;651,707;619,1023;702,961;792,738;827,1033;909,978;1238,1687;1079,1543;1011,1607;1192,1836;972,1643;983,1825;1226,1922;1365,900;1130,842;946,1040;1045,1062;1239,900;1167,1079;1038,1229;1125,1227;1364,1015;1551,1293;1222,1236;1096,1318;1459,1333;1357,1454;1057,1455;1069,1532;1469,1525" o:connectangles="0,0,0,0,0,0,0,0,0,0,0,0,0,0,0,0,0,0,0,0,0,0,0,0,0,0,0,0,0,0,0,0,0,0,0,0,0,0,0,0,0,0,0,0,0,0,0,0,0,0,0,0,0,0,0,0,0,0,0,0"/>
                </v:shape>
                <v:shape id="Picture 3" o:spid="_x0000_s1035" type="#_x0000_t75" style="position:absolute;left:4765;top:965;width:1020;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">
                  <v:imagedata r:id="rId16" o:title=""/>
                </v:shape>
                <w10:wrap anchorx="page" anchory="page"/>
              </v:group>
            </w:pict>
          </mc:Fallback>
        </mc:AlternateContent>
      </w:r>
      <w:r w:rsidR="009134AE">
        <w:rPr>
          <w:noProof/>
        </w:rPr>
        <w:drawing>
          <wp:anchor distT="0" distB="0" distL="0" distR="0" simplePos="0" relativeHeight="251535360" behindDoc="1" locked="0" layoutInCell="1" allowOverlap="1" wp14:anchorId="080A08DE" wp14:editId="080A08DF">
            <wp:simplePos x="0" y="0"/>
            <wp:positionH relativeFrom="page">
              <wp:posOffset>3582248</wp:posOffset>
            </wp:positionH>
            <wp:positionV relativeFrom="page">
              <wp:posOffset>2232007</wp:posOffset>
            </wp:positionV>
            <wp:extent cx="3977756" cy="7401114"/>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3977756" cy="7401114"/>
                    </a:xfrm>
                    <a:prstGeom prst="rect">
                      <a:avLst/>
                    </a:prstGeom>
                  </pic:spPr>
                </pic:pic>
              </a:graphicData>
            </a:graphic>
          </wp:anchor>
        </w:drawing>
      </w:r>
    </w:p>
    <w:p w14:paraId="080A08A1" w14:textId="77777777" w:rsidR="00C14D30" w:rsidRDefault="00C14D30">
      <w:pPr>
        <w:pStyle w:val="BodyText"/>
        <w:rPr>
          <w:rFonts w:ascii="Times New Roman"/>
          <w:sz w:val="20"/>
        </w:rPr>
      </w:pPr>
    </w:p>
    <w:p w14:paraId="080A08A2" w14:textId="77777777" w:rsidR="00C14D30" w:rsidRDefault="00C14D30">
      <w:pPr>
        <w:pStyle w:val="BodyText"/>
        <w:rPr>
          <w:rFonts w:ascii="Times New Roman"/>
          <w:sz w:val="20"/>
        </w:rPr>
      </w:pPr>
    </w:p>
    <w:p w14:paraId="080A08A3" w14:textId="77777777" w:rsidR="00C14D30" w:rsidRDefault="00C14D30">
      <w:pPr>
        <w:pStyle w:val="BodyText"/>
        <w:rPr>
          <w:rFonts w:ascii="Times New Roman"/>
          <w:sz w:val="20"/>
        </w:rPr>
      </w:pPr>
    </w:p>
    <w:p w14:paraId="080A08A4" w14:textId="77777777" w:rsidR="00C14D30" w:rsidRDefault="00C14D30">
      <w:pPr>
        <w:pStyle w:val="BodyText"/>
        <w:rPr>
          <w:rFonts w:ascii="Times New Roman"/>
          <w:sz w:val="20"/>
        </w:rPr>
      </w:pPr>
    </w:p>
    <w:p w14:paraId="080A08A5" w14:textId="77777777" w:rsidR="00C14D30" w:rsidRDefault="00C14D30">
      <w:pPr>
        <w:pStyle w:val="BodyText"/>
        <w:rPr>
          <w:rFonts w:ascii="Times New Roman"/>
          <w:sz w:val="20"/>
        </w:rPr>
      </w:pPr>
    </w:p>
    <w:p w14:paraId="080A08A6" w14:textId="77777777" w:rsidR="00C14D30" w:rsidRDefault="00C14D30">
      <w:pPr>
        <w:pStyle w:val="BodyText"/>
        <w:rPr>
          <w:rFonts w:ascii="Times New Roman"/>
          <w:sz w:val="20"/>
        </w:rPr>
      </w:pPr>
    </w:p>
    <w:p w14:paraId="080A08A7" w14:textId="77777777" w:rsidR="00C14D30" w:rsidRDefault="00C14D30">
      <w:pPr>
        <w:pStyle w:val="BodyText"/>
        <w:rPr>
          <w:rFonts w:ascii="Times New Roman"/>
          <w:sz w:val="20"/>
        </w:rPr>
      </w:pPr>
    </w:p>
    <w:p w14:paraId="080A08A8" w14:textId="77777777" w:rsidR="00C14D30" w:rsidRDefault="00C14D30">
      <w:pPr>
        <w:pStyle w:val="BodyText"/>
        <w:rPr>
          <w:rFonts w:ascii="Times New Roman"/>
          <w:sz w:val="20"/>
        </w:rPr>
      </w:pPr>
    </w:p>
    <w:p w14:paraId="080A08A9" w14:textId="77777777" w:rsidR="00C14D30" w:rsidRDefault="00C14D30">
      <w:pPr>
        <w:pStyle w:val="BodyText"/>
        <w:rPr>
          <w:rFonts w:ascii="Times New Roman"/>
          <w:sz w:val="20"/>
        </w:rPr>
      </w:pPr>
    </w:p>
    <w:p w14:paraId="080A08AA" w14:textId="77777777" w:rsidR="00C14D30" w:rsidRDefault="00C14D30">
      <w:pPr>
        <w:pStyle w:val="BodyText"/>
        <w:rPr>
          <w:rFonts w:ascii="Times New Roman"/>
          <w:sz w:val="20"/>
        </w:rPr>
      </w:pPr>
    </w:p>
    <w:p w14:paraId="080A08AB" w14:textId="77777777" w:rsidR="00C14D30" w:rsidRDefault="00C14D30">
      <w:pPr>
        <w:pStyle w:val="BodyText"/>
        <w:rPr>
          <w:rFonts w:ascii="Times New Roman"/>
          <w:sz w:val="20"/>
        </w:rPr>
      </w:pPr>
    </w:p>
    <w:p w14:paraId="080A08AC" w14:textId="77777777" w:rsidR="00C14D30" w:rsidRDefault="00C14D30">
      <w:pPr>
        <w:pStyle w:val="BodyText"/>
        <w:rPr>
          <w:rFonts w:ascii="Times New Roman"/>
          <w:sz w:val="20"/>
        </w:rPr>
      </w:pPr>
    </w:p>
    <w:p w14:paraId="080A08AD" w14:textId="77777777" w:rsidR="00C14D30" w:rsidRDefault="00C14D30">
      <w:pPr>
        <w:pStyle w:val="BodyText"/>
        <w:rPr>
          <w:rFonts w:ascii="Times New Roman"/>
          <w:sz w:val="20"/>
        </w:rPr>
      </w:pPr>
    </w:p>
    <w:p w14:paraId="080A08AE" w14:textId="77777777" w:rsidR="00C14D30" w:rsidRDefault="00C14D30">
      <w:pPr>
        <w:pStyle w:val="BodyText"/>
        <w:spacing w:before="6"/>
        <w:rPr>
          <w:rFonts w:ascii="Times New Roman"/>
          <w:sz w:val="21"/>
        </w:rPr>
      </w:pPr>
    </w:p>
    <w:p w14:paraId="080A08AF" w14:textId="77777777" w:rsidR="00C14D30" w:rsidRDefault="009134AE">
      <w:pPr>
        <w:spacing w:before="109"/>
        <w:ind w:left="2221" w:right="2153"/>
        <w:jc w:val="center"/>
        <w:rPr>
          <w:rFonts w:ascii="Calibri"/>
          <w:b/>
          <w:sz w:val="36"/>
        </w:rPr>
      </w:pPr>
      <w:r>
        <w:rPr>
          <w:rFonts w:ascii="Calibri"/>
          <w:b/>
          <w:color w:val="231F20"/>
          <w:sz w:val="36"/>
        </w:rPr>
        <w:t>IAHA Bursary Scheme Guidelines</w:t>
      </w:r>
    </w:p>
    <w:p w14:paraId="080A08B0" w14:textId="77777777" w:rsidR="00C14D30" w:rsidRDefault="009134AE">
      <w:pPr>
        <w:pStyle w:val="Heading1"/>
        <w:numPr>
          <w:ilvl w:val="0"/>
          <w:numId w:val="1"/>
        </w:numPr>
        <w:tabs>
          <w:tab w:val="left" w:pos="354"/>
        </w:tabs>
        <w:spacing w:before="339"/>
        <w:ind w:hanging="246"/>
      </w:pPr>
      <w:r>
        <w:rPr>
          <w:color w:val="231F20"/>
        </w:rPr>
        <w:t>Purpose</w:t>
      </w:r>
    </w:p>
    <w:p w14:paraId="080A08B1" w14:textId="3CB506F9" w:rsidR="00C14D30" w:rsidRDefault="009134AE">
      <w:pPr>
        <w:pStyle w:val="BodyText"/>
        <w:spacing w:before="124" w:line="249" w:lineRule="auto"/>
        <w:ind w:left="108"/>
      </w:pPr>
      <w:r>
        <w:rPr>
          <w:color w:val="231F20"/>
        </w:rPr>
        <w:t xml:space="preserve">These guidelines underpin the equitable allocation of the IAHA Bursary Scheme. The scheme is intended to support participation of IAHA full student members experiencing financial hardship, by providing financial assistance through the provision of a $250 </w:t>
      </w:r>
      <w:ins w:id="0" w:author="Kylie Stothers" w:date="2020-05-29T10:51:00Z">
        <w:r w:rsidR="008920D9">
          <w:rPr>
            <w:color w:val="231F20"/>
          </w:rPr>
          <w:t xml:space="preserve">or $500 </w:t>
        </w:r>
      </w:ins>
      <w:r>
        <w:rPr>
          <w:color w:val="231F20"/>
        </w:rPr>
        <w:t xml:space="preserve">voucher for the purchase of </w:t>
      </w:r>
      <w:ins w:id="1" w:author="Kylie Stothers" w:date="2020-05-29T10:51:00Z">
        <w:r w:rsidR="008920D9">
          <w:rPr>
            <w:color w:val="231F20"/>
          </w:rPr>
          <w:t>university expenses</w:t>
        </w:r>
        <w:r w:rsidR="002527FF">
          <w:rPr>
            <w:color w:val="231F20"/>
          </w:rPr>
          <w:t xml:space="preserve"> including </w:t>
        </w:r>
      </w:ins>
      <w:ins w:id="2" w:author="Kylie Stothers" w:date="2020-05-29T10:52:00Z">
        <w:r w:rsidR="002527FF">
          <w:rPr>
            <w:color w:val="231F20"/>
          </w:rPr>
          <w:t xml:space="preserve">but not limited to: </w:t>
        </w:r>
      </w:ins>
      <w:r>
        <w:rPr>
          <w:color w:val="231F20"/>
        </w:rPr>
        <w:t>textbooks</w:t>
      </w:r>
      <w:ins w:id="3" w:author="Kylie Stothers" w:date="2020-05-29T10:52:00Z">
        <w:r w:rsidR="002527FF">
          <w:rPr>
            <w:color w:val="231F20"/>
          </w:rPr>
          <w:t xml:space="preserve">, journal subscriptions, living expenses, </w:t>
        </w:r>
        <w:r w:rsidR="00622549">
          <w:rPr>
            <w:color w:val="231F20"/>
          </w:rPr>
          <w:t>IT equipment, data credit</w:t>
        </w:r>
      </w:ins>
      <w:r>
        <w:rPr>
          <w:color w:val="231F20"/>
        </w:rPr>
        <w:t>.</w:t>
      </w:r>
    </w:p>
    <w:p w14:paraId="080A08B2" w14:textId="77777777" w:rsidR="00C14D30" w:rsidRDefault="00C14D30">
      <w:pPr>
        <w:pStyle w:val="BodyText"/>
        <w:rPr>
          <w:sz w:val="24"/>
        </w:rPr>
      </w:pPr>
    </w:p>
    <w:p w14:paraId="080A08B3" w14:textId="77777777" w:rsidR="00C14D30" w:rsidRDefault="00C14D30">
      <w:pPr>
        <w:pStyle w:val="BodyText"/>
        <w:rPr>
          <w:sz w:val="19"/>
        </w:rPr>
      </w:pPr>
    </w:p>
    <w:p w14:paraId="080A08B4" w14:textId="77777777" w:rsidR="00C14D30" w:rsidRDefault="009134AE">
      <w:pPr>
        <w:pStyle w:val="Heading1"/>
        <w:numPr>
          <w:ilvl w:val="0"/>
          <w:numId w:val="1"/>
        </w:numPr>
        <w:tabs>
          <w:tab w:val="left" w:pos="354"/>
        </w:tabs>
        <w:ind w:hanging="246"/>
      </w:pPr>
      <w:r>
        <w:rPr>
          <w:color w:val="231F20"/>
        </w:rPr>
        <w:t>Scope</w:t>
      </w:r>
    </w:p>
    <w:p w14:paraId="080A08B5" w14:textId="77777777" w:rsidR="00C14D30" w:rsidRDefault="009134AE">
      <w:pPr>
        <w:pStyle w:val="BodyText"/>
        <w:spacing w:before="125"/>
        <w:ind w:left="108"/>
      </w:pPr>
      <w:r>
        <w:rPr>
          <w:color w:val="231F20"/>
        </w:rPr>
        <w:t>These guidelines apply to all IAHA full student members.</w:t>
      </w:r>
    </w:p>
    <w:p w14:paraId="080A08B6" w14:textId="77777777" w:rsidR="00C14D30" w:rsidRDefault="009134AE">
      <w:pPr>
        <w:pStyle w:val="Heading1"/>
        <w:numPr>
          <w:ilvl w:val="1"/>
          <w:numId w:val="1"/>
        </w:numPr>
        <w:tabs>
          <w:tab w:val="left" w:pos="897"/>
        </w:tabs>
        <w:spacing w:before="124"/>
        <w:ind w:hanging="429"/>
        <w:rPr>
          <w:color w:val="231F20"/>
        </w:rPr>
      </w:pPr>
      <w:r>
        <w:rPr>
          <w:color w:val="231F20"/>
        </w:rPr>
        <w:t>Eligibility</w:t>
      </w:r>
      <w:r>
        <w:rPr>
          <w:color w:val="231F20"/>
          <w:spacing w:val="-1"/>
        </w:rPr>
        <w:t xml:space="preserve"> </w:t>
      </w:r>
      <w:r>
        <w:rPr>
          <w:color w:val="231F20"/>
        </w:rPr>
        <w:t>Requirements</w:t>
      </w:r>
    </w:p>
    <w:p w14:paraId="080A08B7" w14:textId="77777777" w:rsidR="00C14D30" w:rsidRDefault="009134AE">
      <w:pPr>
        <w:pStyle w:val="BodyText"/>
        <w:spacing w:before="124" w:line="249" w:lineRule="auto"/>
        <w:ind w:left="468"/>
      </w:pPr>
      <w:r>
        <w:rPr>
          <w:color w:val="231F20"/>
        </w:rPr>
        <w:t>To meet the basic eligibility requirements for the IAHA Bursary Scheme, applicants will need to be:</w:t>
      </w:r>
    </w:p>
    <w:p w14:paraId="080A08B8" w14:textId="77777777" w:rsidR="00C14D30" w:rsidRDefault="009134AE">
      <w:pPr>
        <w:pStyle w:val="ListParagraph"/>
        <w:numPr>
          <w:ilvl w:val="2"/>
          <w:numId w:val="1"/>
        </w:numPr>
        <w:tabs>
          <w:tab w:val="left" w:pos="1054"/>
        </w:tabs>
        <w:spacing w:before="116"/>
        <w:ind w:hanging="245"/>
      </w:pPr>
      <w:r>
        <w:rPr>
          <w:color w:val="231F20"/>
        </w:rPr>
        <w:t>an IAHA Full Member</w:t>
      </w:r>
      <w:r>
        <w:rPr>
          <w:color w:val="231F20"/>
          <w:spacing w:val="-15"/>
        </w:rPr>
        <w:t xml:space="preserve"> </w:t>
      </w:r>
      <w:r>
        <w:rPr>
          <w:color w:val="231F20"/>
        </w:rPr>
        <w:t>(student);</w:t>
      </w:r>
    </w:p>
    <w:p w14:paraId="080A08B9" w14:textId="77777777" w:rsidR="00C14D30" w:rsidRDefault="009134AE">
      <w:pPr>
        <w:pStyle w:val="ListParagraph"/>
        <w:numPr>
          <w:ilvl w:val="2"/>
          <w:numId w:val="1"/>
        </w:numPr>
        <w:tabs>
          <w:tab w:val="left" w:pos="1054"/>
        </w:tabs>
        <w:ind w:hanging="245"/>
      </w:pPr>
      <w:r>
        <w:rPr>
          <w:color w:val="231F20"/>
        </w:rPr>
        <w:t>able to demonstrate financial</w:t>
      </w:r>
      <w:r>
        <w:rPr>
          <w:color w:val="231F20"/>
          <w:spacing w:val="-4"/>
        </w:rPr>
        <w:t xml:space="preserve"> </w:t>
      </w:r>
      <w:r>
        <w:rPr>
          <w:color w:val="231F20"/>
        </w:rPr>
        <w:t>hardship.</w:t>
      </w:r>
    </w:p>
    <w:p w14:paraId="080A08BA" w14:textId="77777777" w:rsidR="00C14D30" w:rsidRDefault="009134AE">
      <w:pPr>
        <w:pStyle w:val="Heading1"/>
        <w:numPr>
          <w:ilvl w:val="1"/>
          <w:numId w:val="1"/>
        </w:numPr>
        <w:tabs>
          <w:tab w:val="left" w:pos="897"/>
        </w:tabs>
        <w:spacing w:before="124"/>
        <w:ind w:hanging="429"/>
        <w:rPr>
          <w:color w:val="231F20"/>
        </w:rPr>
      </w:pPr>
      <w:r>
        <w:rPr>
          <w:color w:val="231F20"/>
        </w:rPr>
        <w:t>Financial Hardship</w:t>
      </w:r>
      <w:r>
        <w:rPr>
          <w:color w:val="231F20"/>
          <w:spacing w:val="-2"/>
        </w:rPr>
        <w:t xml:space="preserve"> </w:t>
      </w:r>
      <w:r>
        <w:rPr>
          <w:color w:val="231F20"/>
        </w:rPr>
        <w:t>Requirements</w:t>
      </w:r>
    </w:p>
    <w:p w14:paraId="080A08BB" w14:textId="77777777" w:rsidR="00C14D30" w:rsidRDefault="009134AE">
      <w:pPr>
        <w:pStyle w:val="BodyText"/>
        <w:spacing w:before="125"/>
        <w:ind w:left="468"/>
      </w:pPr>
      <w:r>
        <w:rPr>
          <w:color w:val="231F20"/>
        </w:rPr>
        <w:t>In addition to meeting the requirements outlined in 2.1 above, applicants will need to be</w:t>
      </w:r>
    </w:p>
    <w:p w14:paraId="080A08BC" w14:textId="77777777" w:rsidR="00C14D30" w:rsidRDefault="009134AE">
      <w:pPr>
        <w:pStyle w:val="BodyText"/>
        <w:spacing w:before="11"/>
        <w:ind w:left="468"/>
      </w:pPr>
      <w:r>
        <w:rPr>
          <w:color w:val="231F20"/>
        </w:rPr>
        <w:t>either</w:t>
      </w:r>
    </w:p>
    <w:p w14:paraId="080A08BD" w14:textId="3B2B72A7" w:rsidR="00C14D30" w:rsidRDefault="009134AE">
      <w:pPr>
        <w:pStyle w:val="ListParagraph"/>
        <w:numPr>
          <w:ilvl w:val="2"/>
          <w:numId w:val="1"/>
        </w:numPr>
        <w:tabs>
          <w:tab w:val="left" w:pos="1054"/>
        </w:tabs>
        <w:spacing w:line="249" w:lineRule="auto"/>
        <w:ind w:left="809" w:right="407" w:firstLine="0"/>
        <w:jc w:val="both"/>
      </w:pPr>
      <w:r>
        <w:rPr>
          <w:color w:val="231F20"/>
        </w:rPr>
        <w:t xml:space="preserve">in receipt of a Centrelink benefit (such as </w:t>
      </w:r>
      <w:r>
        <w:rPr>
          <w:color w:val="231F20"/>
          <w:spacing w:val="-3"/>
        </w:rPr>
        <w:t xml:space="preserve">Abstudy, </w:t>
      </w:r>
      <w:r>
        <w:rPr>
          <w:color w:val="231F20"/>
        </w:rPr>
        <w:t xml:space="preserve">Parenting payment, Disability Support payment etc) while they are studying. This excludes the Family </w:t>
      </w:r>
      <w:r>
        <w:rPr>
          <w:color w:val="231F20"/>
          <w:spacing w:val="-9"/>
        </w:rPr>
        <w:t xml:space="preserve">Tax </w:t>
      </w:r>
      <w:r>
        <w:rPr>
          <w:color w:val="231F20"/>
        </w:rPr>
        <w:t xml:space="preserve">Benefit Part A or Part B and </w:t>
      </w:r>
      <w:del w:id="4" w:author="Kylie Stothers" w:date="2020-05-29T10:56:00Z">
        <w:r w:rsidDel="00EC4B79">
          <w:rPr>
            <w:color w:val="231F20"/>
          </w:rPr>
          <w:delText>Low Income</w:delText>
        </w:r>
      </w:del>
      <w:ins w:id="5" w:author="Kylie Stothers" w:date="2020-05-29T10:56:00Z">
        <w:r w:rsidR="00EC4B79">
          <w:rPr>
            <w:color w:val="231F20"/>
          </w:rPr>
          <w:t>Low-Income</w:t>
        </w:r>
      </w:ins>
      <w:r>
        <w:rPr>
          <w:color w:val="231F20"/>
        </w:rPr>
        <w:t xml:space="preserve"> Health Care card;</w:t>
      </w:r>
      <w:r>
        <w:rPr>
          <w:color w:val="231F20"/>
          <w:spacing w:val="-34"/>
        </w:rPr>
        <w:t xml:space="preserve"> </w:t>
      </w:r>
      <w:r>
        <w:rPr>
          <w:color w:val="231F20"/>
        </w:rPr>
        <w:t>or</w:t>
      </w:r>
    </w:p>
    <w:p w14:paraId="080A08BE" w14:textId="77777777" w:rsidR="00C14D30" w:rsidRDefault="009134AE">
      <w:pPr>
        <w:pStyle w:val="ListParagraph"/>
        <w:numPr>
          <w:ilvl w:val="2"/>
          <w:numId w:val="1"/>
        </w:numPr>
        <w:tabs>
          <w:tab w:val="left" w:pos="1054"/>
        </w:tabs>
        <w:spacing w:before="116"/>
        <w:ind w:hanging="245"/>
        <w:jc w:val="both"/>
      </w:pPr>
      <w:r>
        <w:rPr>
          <w:color w:val="231F20"/>
        </w:rPr>
        <w:t>able to demonstrate financial</w:t>
      </w:r>
      <w:r>
        <w:rPr>
          <w:color w:val="231F20"/>
          <w:spacing w:val="-4"/>
        </w:rPr>
        <w:t xml:space="preserve"> </w:t>
      </w:r>
      <w:r>
        <w:rPr>
          <w:color w:val="231F20"/>
        </w:rPr>
        <w:t>hardship</w:t>
      </w:r>
    </w:p>
    <w:p w14:paraId="080A08BF" w14:textId="050B6D4D" w:rsidR="00C14D30" w:rsidRDefault="009134AE">
      <w:pPr>
        <w:pStyle w:val="BodyText"/>
        <w:spacing w:before="125"/>
        <w:ind w:left="809"/>
        <w:jc w:val="both"/>
      </w:pPr>
      <w:r>
        <w:rPr>
          <w:color w:val="231F20"/>
        </w:rPr>
        <w:t xml:space="preserve">If a student is in receipt of another scholarship for financial </w:t>
      </w:r>
      <w:del w:id="6" w:author="Kylie Stothers" w:date="2020-05-29T10:56:00Z">
        <w:r w:rsidDel="00EC4B79">
          <w:rPr>
            <w:color w:val="231F20"/>
          </w:rPr>
          <w:delText>assistance</w:delText>
        </w:r>
      </w:del>
      <w:ins w:id="7" w:author="Kylie Stothers" w:date="2020-05-29T10:56:00Z">
        <w:r w:rsidR="00EC4B79">
          <w:rPr>
            <w:color w:val="231F20"/>
          </w:rPr>
          <w:t>assistance,</w:t>
        </w:r>
      </w:ins>
      <w:r>
        <w:rPr>
          <w:color w:val="231F20"/>
        </w:rPr>
        <w:t xml:space="preserve"> then they may</w:t>
      </w:r>
      <w:ins w:id="8" w:author="Charlie Giles" w:date="2020-05-29T11:50:00Z">
        <w:r w:rsidR="00FF40D6">
          <w:rPr>
            <w:color w:val="231F20"/>
          </w:rPr>
          <w:t xml:space="preserve"> be ineligible for the IAHA Bursary Scheme. </w:t>
        </w:r>
      </w:ins>
    </w:p>
    <w:p w14:paraId="080A08C0" w14:textId="4315BAD7" w:rsidR="00C14D30" w:rsidDel="00FF40D6" w:rsidRDefault="009134AE">
      <w:pPr>
        <w:pStyle w:val="BodyText"/>
        <w:spacing w:before="11"/>
        <w:ind w:left="809"/>
        <w:jc w:val="both"/>
        <w:rPr>
          <w:del w:id="9" w:author="Charlie Giles" w:date="2020-05-29T11:50:00Z"/>
        </w:rPr>
      </w:pPr>
      <w:del w:id="10" w:author="Charlie Giles" w:date="2020-05-29T11:50:00Z">
        <w:r w:rsidDel="00FF40D6">
          <w:rPr>
            <w:color w:val="231F20"/>
          </w:rPr>
          <w:delText>be ineligible for the IAHA Bursary Scheme.</w:delText>
        </w:r>
      </w:del>
    </w:p>
    <w:p w14:paraId="080A08C1" w14:textId="77777777" w:rsidR="00C14D30" w:rsidRDefault="009134AE">
      <w:pPr>
        <w:pStyle w:val="Heading1"/>
        <w:numPr>
          <w:ilvl w:val="1"/>
          <w:numId w:val="1"/>
        </w:numPr>
        <w:tabs>
          <w:tab w:val="left" w:pos="889"/>
        </w:tabs>
        <w:spacing w:before="124"/>
        <w:ind w:left="888" w:hanging="421"/>
        <w:jc w:val="both"/>
        <w:rPr>
          <w:color w:val="231F20"/>
        </w:rPr>
      </w:pPr>
      <w:r>
        <w:rPr>
          <w:color w:val="231F20"/>
        </w:rPr>
        <w:t>Applications, Assessment and</w:t>
      </w:r>
      <w:r>
        <w:rPr>
          <w:color w:val="231F20"/>
          <w:spacing w:val="-11"/>
        </w:rPr>
        <w:t xml:space="preserve"> </w:t>
      </w:r>
      <w:r>
        <w:rPr>
          <w:color w:val="231F20"/>
        </w:rPr>
        <w:t>Selections</w:t>
      </w:r>
    </w:p>
    <w:p w14:paraId="080A08C2" w14:textId="77777777" w:rsidR="00C14D30" w:rsidRDefault="009134AE">
      <w:pPr>
        <w:pStyle w:val="ListParagraph"/>
        <w:numPr>
          <w:ilvl w:val="2"/>
          <w:numId w:val="1"/>
        </w:numPr>
        <w:tabs>
          <w:tab w:val="left" w:pos="1042"/>
        </w:tabs>
        <w:spacing w:before="125"/>
        <w:ind w:left="1041" w:hanging="233"/>
      </w:pPr>
      <w:r>
        <w:rPr>
          <w:color w:val="231F20"/>
        </w:rPr>
        <w:t>Applicants are required to complete an online application to be</w:t>
      </w:r>
      <w:r>
        <w:rPr>
          <w:color w:val="231F20"/>
          <w:spacing w:val="-14"/>
        </w:rPr>
        <w:t xml:space="preserve"> </w:t>
      </w:r>
      <w:r>
        <w:rPr>
          <w:color w:val="231F20"/>
        </w:rPr>
        <w:t>eligible.</w:t>
      </w:r>
    </w:p>
    <w:p w14:paraId="080A08C3" w14:textId="77777777" w:rsidR="00C14D30" w:rsidRDefault="009134AE">
      <w:pPr>
        <w:pStyle w:val="ListParagraph"/>
        <w:numPr>
          <w:ilvl w:val="2"/>
          <w:numId w:val="1"/>
        </w:numPr>
        <w:tabs>
          <w:tab w:val="left" w:pos="1050"/>
        </w:tabs>
        <w:ind w:left="1049" w:hanging="241"/>
      </w:pPr>
      <w:r>
        <w:rPr>
          <w:color w:val="231F20"/>
        </w:rPr>
        <w:t>There is a limited number of vouchers (20 per calendar year) and once these</w:t>
      </w:r>
      <w:r>
        <w:rPr>
          <w:color w:val="231F20"/>
          <w:spacing w:val="-26"/>
        </w:rPr>
        <w:t xml:space="preserve"> </w:t>
      </w:r>
      <w:r>
        <w:rPr>
          <w:color w:val="231F20"/>
        </w:rPr>
        <w:t>have</w:t>
      </w:r>
    </w:p>
    <w:p w14:paraId="080A08C4" w14:textId="77777777" w:rsidR="00C14D30" w:rsidRDefault="009134AE">
      <w:pPr>
        <w:pStyle w:val="BodyText"/>
        <w:spacing w:before="11"/>
        <w:ind w:left="809"/>
      </w:pPr>
      <w:r>
        <w:rPr>
          <w:color w:val="231F20"/>
        </w:rPr>
        <w:t>been allocated further applications will not be accepted.</w:t>
      </w:r>
    </w:p>
    <w:p w14:paraId="080A08C5" w14:textId="77777777" w:rsidR="00C14D30" w:rsidRDefault="009134AE">
      <w:pPr>
        <w:pStyle w:val="ListParagraph"/>
        <w:numPr>
          <w:ilvl w:val="2"/>
          <w:numId w:val="1"/>
        </w:numPr>
        <w:tabs>
          <w:tab w:val="left" w:pos="1042"/>
        </w:tabs>
        <w:ind w:left="1041" w:hanging="233"/>
      </w:pPr>
      <w:r>
        <w:rPr>
          <w:color w:val="231F20"/>
        </w:rPr>
        <w:t>Each applicant is only eligible for one voucher per</w:t>
      </w:r>
      <w:r>
        <w:rPr>
          <w:color w:val="231F20"/>
          <w:spacing w:val="-10"/>
        </w:rPr>
        <w:t xml:space="preserve"> </w:t>
      </w:r>
      <w:r>
        <w:rPr>
          <w:color w:val="231F20"/>
          <w:spacing w:val="-3"/>
        </w:rPr>
        <w:t>year.</w:t>
      </w:r>
    </w:p>
    <w:p w14:paraId="080A08C6" w14:textId="77777777" w:rsidR="00C14D30" w:rsidRDefault="009134AE">
      <w:pPr>
        <w:pStyle w:val="ListParagraph"/>
        <w:numPr>
          <w:ilvl w:val="2"/>
          <w:numId w:val="1"/>
        </w:numPr>
        <w:tabs>
          <w:tab w:val="left" w:pos="1050"/>
        </w:tabs>
        <w:spacing w:before="125"/>
        <w:ind w:left="1049" w:hanging="241"/>
      </w:pPr>
      <w:r>
        <w:rPr>
          <w:color w:val="231F20"/>
        </w:rPr>
        <w:t>The selection process will be administered by the IAHA secretariat with input</w:t>
      </w:r>
      <w:r>
        <w:rPr>
          <w:color w:val="231F20"/>
          <w:spacing w:val="-39"/>
        </w:rPr>
        <w:t xml:space="preserve"> </w:t>
      </w:r>
      <w:r>
        <w:rPr>
          <w:color w:val="231F20"/>
        </w:rPr>
        <w:t>from</w:t>
      </w:r>
    </w:p>
    <w:p w14:paraId="080A08C7" w14:textId="77777777" w:rsidR="00C14D30" w:rsidRDefault="009134AE">
      <w:pPr>
        <w:pStyle w:val="BodyText"/>
        <w:spacing w:before="11"/>
        <w:ind w:left="809"/>
      </w:pPr>
      <w:r>
        <w:rPr>
          <w:color w:val="231F20"/>
        </w:rPr>
        <w:t>IAHA Board of Directors.</w:t>
      </w:r>
    </w:p>
    <w:p w14:paraId="080A08C8" w14:textId="77777777" w:rsidR="00C14D30" w:rsidRDefault="009134AE">
      <w:pPr>
        <w:pStyle w:val="ListParagraph"/>
        <w:numPr>
          <w:ilvl w:val="2"/>
          <w:numId w:val="1"/>
        </w:numPr>
        <w:tabs>
          <w:tab w:val="left" w:pos="1042"/>
        </w:tabs>
        <w:ind w:left="1041" w:hanging="233"/>
      </w:pPr>
      <w:r>
        <w:rPr>
          <w:color w:val="231F20"/>
        </w:rPr>
        <w:t>Applicants will be notified of the outcome of their application via</w:t>
      </w:r>
      <w:r>
        <w:rPr>
          <w:color w:val="231F20"/>
          <w:spacing w:val="-18"/>
        </w:rPr>
        <w:t xml:space="preserve"> </w:t>
      </w:r>
      <w:r>
        <w:rPr>
          <w:color w:val="231F20"/>
        </w:rPr>
        <w:t>email.</w:t>
      </w:r>
    </w:p>
    <w:p w14:paraId="080A08C9" w14:textId="77777777" w:rsidR="00C14D30" w:rsidRDefault="009134AE">
      <w:pPr>
        <w:pStyle w:val="ListParagraph"/>
        <w:numPr>
          <w:ilvl w:val="2"/>
          <w:numId w:val="1"/>
        </w:numPr>
        <w:tabs>
          <w:tab w:val="left" w:pos="989"/>
        </w:tabs>
        <w:spacing w:before="125"/>
        <w:ind w:left="988" w:hanging="180"/>
      </w:pPr>
      <w:r>
        <w:rPr>
          <w:color w:val="231F20"/>
        </w:rPr>
        <w:t>The selection process will be reviewed</w:t>
      </w:r>
      <w:r>
        <w:rPr>
          <w:color w:val="231F20"/>
          <w:spacing w:val="-5"/>
        </w:rPr>
        <w:t xml:space="preserve"> </w:t>
      </w:r>
      <w:r>
        <w:rPr>
          <w:color w:val="231F20"/>
        </w:rPr>
        <w:t>annually</w:t>
      </w:r>
    </w:p>
    <w:p w14:paraId="080A08CA" w14:textId="77777777" w:rsidR="00C14D30" w:rsidRDefault="00C14D30">
      <w:pPr>
        <w:sectPr w:rsidR="00C14D30">
          <w:footerReference w:type="default" r:id="rId18"/>
          <w:type w:val="continuous"/>
          <w:pgSz w:w="11910" w:h="16840"/>
          <w:pgMar w:top="0" w:right="1320" w:bottom="1220" w:left="1280" w:header="720" w:footer="1030" w:gutter="0"/>
          <w:cols w:space="720"/>
        </w:sectPr>
      </w:pPr>
    </w:p>
    <w:p w14:paraId="080A08CB" w14:textId="77777777" w:rsidR="00C14D30" w:rsidRDefault="009134AE">
      <w:pPr>
        <w:pStyle w:val="BodyText"/>
        <w:rPr>
          <w:sz w:val="20"/>
        </w:rPr>
      </w:pPr>
      <w:r>
        <w:rPr>
          <w:noProof/>
        </w:rPr>
        <w:lastRenderedPageBreak/>
        <w:drawing>
          <wp:anchor distT="0" distB="0" distL="0" distR="0" simplePos="0" relativeHeight="251536384" behindDoc="1" locked="0" layoutInCell="1" allowOverlap="1" wp14:anchorId="080A08E0" wp14:editId="080A08E1">
            <wp:simplePos x="0" y="0"/>
            <wp:positionH relativeFrom="page">
              <wp:posOffset>3582261</wp:posOffset>
            </wp:positionH>
            <wp:positionV relativeFrom="page">
              <wp:posOffset>2232007</wp:posOffset>
            </wp:positionV>
            <wp:extent cx="3977744" cy="7401114"/>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9" cstate="print"/>
                    <a:stretch>
                      <a:fillRect/>
                    </a:stretch>
                  </pic:blipFill>
                  <pic:spPr>
                    <a:xfrm>
                      <a:off x="0" y="0"/>
                      <a:ext cx="3977744" cy="7401114"/>
                    </a:xfrm>
                    <a:prstGeom prst="rect">
                      <a:avLst/>
                    </a:prstGeom>
                  </pic:spPr>
                </pic:pic>
              </a:graphicData>
            </a:graphic>
          </wp:anchor>
        </w:drawing>
      </w:r>
    </w:p>
    <w:p w14:paraId="080A08CC" w14:textId="77777777" w:rsidR="00C14D30" w:rsidRDefault="00C14D30">
      <w:pPr>
        <w:pStyle w:val="BodyText"/>
        <w:rPr>
          <w:sz w:val="20"/>
        </w:rPr>
      </w:pPr>
    </w:p>
    <w:p w14:paraId="080A08CD" w14:textId="77777777" w:rsidR="00C14D30" w:rsidRDefault="00C14D30">
      <w:pPr>
        <w:pStyle w:val="BodyText"/>
        <w:rPr>
          <w:sz w:val="20"/>
        </w:rPr>
      </w:pPr>
    </w:p>
    <w:p w14:paraId="080A08CE" w14:textId="77777777" w:rsidR="00C14D30" w:rsidRDefault="00C14D30">
      <w:pPr>
        <w:pStyle w:val="BodyText"/>
        <w:spacing w:before="6"/>
        <w:rPr>
          <w:sz w:val="20"/>
        </w:rPr>
      </w:pPr>
    </w:p>
    <w:p w14:paraId="080A08CF" w14:textId="77777777" w:rsidR="00C14D30" w:rsidRDefault="009134AE">
      <w:pPr>
        <w:pStyle w:val="Heading1"/>
        <w:numPr>
          <w:ilvl w:val="0"/>
          <w:numId w:val="1"/>
        </w:numPr>
        <w:tabs>
          <w:tab w:val="left" w:pos="354"/>
        </w:tabs>
        <w:ind w:hanging="246"/>
      </w:pPr>
      <w:r>
        <w:rPr>
          <w:color w:val="231F20"/>
        </w:rPr>
        <w:t>Claiming a</w:t>
      </w:r>
      <w:r>
        <w:rPr>
          <w:color w:val="231F20"/>
          <w:spacing w:val="-3"/>
        </w:rPr>
        <w:t xml:space="preserve"> Voucher</w:t>
      </w:r>
    </w:p>
    <w:p w14:paraId="080A08D0" w14:textId="1409E485" w:rsidR="00C14D30" w:rsidRDefault="009134AE">
      <w:pPr>
        <w:pStyle w:val="BodyText"/>
        <w:spacing w:before="181" w:line="249" w:lineRule="auto"/>
        <w:ind w:left="108" w:right="144"/>
      </w:pPr>
      <w:r>
        <w:rPr>
          <w:color w:val="231F20"/>
        </w:rPr>
        <w:t xml:space="preserve">Students successful in being awarded a voucher through the IAHA Bursary Scheme will be sent their voucher by post within 14 days of </w:t>
      </w:r>
      <w:ins w:id="11" w:author="Charlie Giles" w:date="2020-05-29T11:48:00Z">
        <w:r w:rsidR="00FF40D6">
          <w:rPr>
            <w:color w:val="231F20"/>
          </w:rPr>
          <w:t xml:space="preserve">email </w:t>
        </w:r>
      </w:ins>
      <w:r>
        <w:rPr>
          <w:color w:val="231F20"/>
        </w:rPr>
        <w:t>notification</w:t>
      </w:r>
      <w:ins w:id="12" w:author="Charlie Giles" w:date="2020-05-29T11:48:00Z">
        <w:r w:rsidR="00FF40D6">
          <w:rPr>
            <w:color w:val="231F20"/>
          </w:rPr>
          <w:t>.</w:t>
        </w:r>
      </w:ins>
      <w:del w:id="13" w:author="Charlie Giles" w:date="2020-05-29T11:48:00Z">
        <w:r w:rsidDel="00FF40D6">
          <w:rPr>
            <w:color w:val="231F20"/>
          </w:rPr>
          <w:delText xml:space="preserve"> via email</w:delText>
        </w:r>
      </w:del>
      <w:r>
        <w:rPr>
          <w:color w:val="231F20"/>
        </w:rPr>
        <w:t xml:space="preserve">. Students will be required to provide email notification </w:t>
      </w:r>
      <w:ins w:id="14" w:author="Kylie Stothers" w:date="2020-05-29T10:55:00Z">
        <w:r w:rsidR="00B239E3">
          <w:rPr>
            <w:color w:val="231F20"/>
          </w:rPr>
          <w:t xml:space="preserve">to the IAHA secretariat </w:t>
        </w:r>
      </w:ins>
      <w:r>
        <w:rPr>
          <w:color w:val="231F20"/>
        </w:rPr>
        <w:t>of receipt of voucher</w:t>
      </w:r>
      <w:ins w:id="15" w:author="Kylie Stothers" w:date="2020-05-29T10:53:00Z">
        <w:r w:rsidR="002E7B39">
          <w:rPr>
            <w:color w:val="231F20"/>
          </w:rPr>
          <w:t xml:space="preserve"> and provide evidence of </w:t>
        </w:r>
        <w:r w:rsidR="006A0F53">
          <w:rPr>
            <w:color w:val="231F20"/>
          </w:rPr>
          <w:t>voucher use, eg receipts of purchases</w:t>
        </w:r>
      </w:ins>
      <w:del w:id="16" w:author="Kylie Stothers" w:date="2020-05-29T10:53:00Z">
        <w:r w:rsidDel="002E7B39">
          <w:rPr>
            <w:color w:val="231F20"/>
          </w:rPr>
          <w:delText>.</w:delText>
        </w:r>
      </w:del>
      <w:ins w:id="17" w:author="Kylie Stothers" w:date="2020-05-29T10:55:00Z">
        <w:r w:rsidR="00B239E3">
          <w:rPr>
            <w:color w:val="231F20"/>
          </w:rPr>
          <w:t xml:space="preserve">  This should be emailed through to </w:t>
        </w:r>
        <w:r w:rsidR="00B239E3" w:rsidRPr="00B239E3">
          <w:rPr>
            <w:b/>
            <w:bCs/>
            <w:color w:val="231F20"/>
            <w:rPrChange w:id="18" w:author="Kylie Stothers" w:date="2020-05-29T10:55:00Z">
              <w:rPr>
                <w:color w:val="231F20"/>
              </w:rPr>
            </w:rPrChange>
          </w:rPr>
          <w:t>member</w:t>
        </w:r>
        <w:del w:id="19" w:author="Charlie Giles" w:date="2020-05-29T11:47:00Z">
          <w:r w:rsidR="00B239E3" w:rsidRPr="00B239E3" w:rsidDel="00FF40D6">
            <w:rPr>
              <w:b/>
              <w:bCs/>
              <w:color w:val="231F20"/>
              <w:rPrChange w:id="20" w:author="Kylie Stothers" w:date="2020-05-29T10:55:00Z">
                <w:rPr>
                  <w:color w:val="231F20"/>
                </w:rPr>
              </w:rPrChange>
            </w:rPr>
            <w:delText>h</w:delText>
          </w:r>
        </w:del>
        <w:r w:rsidR="00B239E3" w:rsidRPr="00B239E3">
          <w:rPr>
            <w:b/>
            <w:bCs/>
            <w:color w:val="231F20"/>
            <w:rPrChange w:id="21" w:author="Kylie Stothers" w:date="2020-05-29T10:55:00Z">
              <w:rPr>
                <w:color w:val="231F20"/>
              </w:rPr>
            </w:rPrChange>
          </w:rPr>
          <w:t>ship@iaha.com.au</w:t>
        </w:r>
        <w:r w:rsidR="00B239E3">
          <w:rPr>
            <w:color w:val="231F20"/>
          </w:rPr>
          <w:t xml:space="preserve"> .  </w:t>
        </w:r>
      </w:ins>
    </w:p>
    <w:p w14:paraId="080A08D1" w14:textId="77777777" w:rsidR="00C14D30" w:rsidRDefault="00C14D30">
      <w:pPr>
        <w:pStyle w:val="BodyText"/>
        <w:rPr>
          <w:sz w:val="24"/>
        </w:rPr>
      </w:pPr>
    </w:p>
    <w:p w14:paraId="080A08D2" w14:textId="77777777" w:rsidR="00C14D30" w:rsidRDefault="00C14D30">
      <w:pPr>
        <w:pStyle w:val="BodyText"/>
        <w:spacing w:before="9"/>
        <w:rPr>
          <w:sz w:val="28"/>
        </w:rPr>
      </w:pPr>
    </w:p>
    <w:p w14:paraId="080A08D3" w14:textId="77777777" w:rsidR="00C14D30" w:rsidRDefault="009134AE">
      <w:pPr>
        <w:pStyle w:val="Heading1"/>
        <w:numPr>
          <w:ilvl w:val="0"/>
          <w:numId w:val="1"/>
        </w:numPr>
        <w:tabs>
          <w:tab w:val="left" w:pos="354"/>
        </w:tabs>
        <w:ind w:hanging="246"/>
      </w:pPr>
      <w:r>
        <w:rPr>
          <w:color w:val="231F20"/>
        </w:rPr>
        <w:t>Conditions of the IAHA Bursary</w:t>
      </w:r>
      <w:r>
        <w:rPr>
          <w:color w:val="231F20"/>
          <w:spacing w:val="-12"/>
        </w:rPr>
        <w:t xml:space="preserve"> </w:t>
      </w:r>
      <w:r>
        <w:rPr>
          <w:color w:val="231F20"/>
        </w:rPr>
        <w:t>Scheme</w:t>
      </w:r>
    </w:p>
    <w:p w14:paraId="080A08D4" w14:textId="77777777" w:rsidR="00C14D30" w:rsidRDefault="009134AE">
      <w:pPr>
        <w:pStyle w:val="BodyText"/>
        <w:spacing w:before="181"/>
        <w:ind w:left="108"/>
      </w:pPr>
      <w:r>
        <w:rPr>
          <w:color w:val="231F20"/>
        </w:rPr>
        <w:t>Payment of bursaries will be via a voucher. Conditions include:</w:t>
      </w:r>
    </w:p>
    <w:p w14:paraId="080A08D5" w14:textId="77777777" w:rsidR="00C14D30" w:rsidRDefault="009134AE">
      <w:pPr>
        <w:pStyle w:val="ListParagraph"/>
        <w:numPr>
          <w:ilvl w:val="1"/>
          <w:numId w:val="1"/>
        </w:numPr>
        <w:tabs>
          <w:tab w:val="left" w:pos="897"/>
        </w:tabs>
        <w:spacing w:before="181"/>
        <w:ind w:hanging="429"/>
        <w:rPr>
          <w:color w:val="231F20"/>
        </w:rPr>
      </w:pPr>
      <w:r>
        <w:rPr>
          <w:color w:val="231F20"/>
        </w:rPr>
        <w:t>vouchers are valid for a period of 12 months from date of</w:t>
      </w:r>
      <w:r>
        <w:rPr>
          <w:color w:val="231F20"/>
          <w:spacing w:val="-12"/>
        </w:rPr>
        <w:t xml:space="preserve"> </w:t>
      </w:r>
      <w:r>
        <w:rPr>
          <w:color w:val="231F20"/>
        </w:rPr>
        <w:t>issue;</w:t>
      </w:r>
    </w:p>
    <w:p w14:paraId="080A08D6" w14:textId="77777777" w:rsidR="00C14D30" w:rsidRDefault="009134AE">
      <w:pPr>
        <w:pStyle w:val="ListParagraph"/>
        <w:numPr>
          <w:ilvl w:val="1"/>
          <w:numId w:val="1"/>
        </w:numPr>
        <w:tabs>
          <w:tab w:val="left" w:pos="897"/>
        </w:tabs>
        <w:spacing w:before="181"/>
        <w:ind w:hanging="429"/>
        <w:rPr>
          <w:color w:val="231F20"/>
        </w:rPr>
      </w:pPr>
      <w:r>
        <w:rPr>
          <w:color w:val="231F20"/>
        </w:rPr>
        <w:t>vouchers are not redeemable for</w:t>
      </w:r>
      <w:r>
        <w:rPr>
          <w:color w:val="231F20"/>
          <w:spacing w:val="-3"/>
        </w:rPr>
        <w:t xml:space="preserve"> </w:t>
      </w:r>
      <w:r>
        <w:rPr>
          <w:color w:val="231F20"/>
        </w:rPr>
        <w:t>cash;</w:t>
      </w:r>
    </w:p>
    <w:p w14:paraId="080A08D7" w14:textId="77777777" w:rsidR="00C14D30" w:rsidRDefault="009134AE">
      <w:pPr>
        <w:pStyle w:val="ListParagraph"/>
        <w:numPr>
          <w:ilvl w:val="1"/>
          <w:numId w:val="1"/>
        </w:numPr>
        <w:tabs>
          <w:tab w:val="left" w:pos="897"/>
        </w:tabs>
        <w:spacing w:before="181"/>
        <w:ind w:hanging="429"/>
        <w:rPr>
          <w:color w:val="231F20"/>
        </w:rPr>
      </w:pPr>
      <w:r>
        <w:rPr>
          <w:color w:val="231F20"/>
        </w:rPr>
        <w:t>vouchers cannot be replaced if lost;</w:t>
      </w:r>
      <w:r>
        <w:rPr>
          <w:color w:val="231F20"/>
          <w:spacing w:val="-4"/>
        </w:rPr>
        <w:t xml:space="preserve"> </w:t>
      </w:r>
      <w:r>
        <w:rPr>
          <w:color w:val="231F20"/>
        </w:rPr>
        <w:t>and</w:t>
      </w:r>
    </w:p>
    <w:p w14:paraId="080A08D8" w14:textId="77777777" w:rsidR="00C14D30" w:rsidRDefault="009134AE">
      <w:pPr>
        <w:pStyle w:val="ListParagraph"/>
        <w:numPr>
          <w:ilvl w:val="1"/>
          <w:numId w:val="1"/>
        </w:numPr>
        <w:tabs>
          <w:tab w:val="left" w:pos="897"/>
        </w:tabs>
        <w:spacing w:before="181"/>
        <w:ind w:hanging="429"/>
        <w:rPr>
          <w:color w:val="231F20"/>
        </w:rPr>
      </w:pPr>
      <w:r>
        <w:rPr>
          <w:color w:val="231F20"/>
        </w:rPr>
        <w:t>vouchers are NOT</w:t>
      </w:r>
      <w:r>
        <w:rPr>
          <w:color w:val="231F20"/>
          <w:spacing w:val="-6"/>
        </w:rPr>
        <w:t xml:space="preserve"> </w:t>
      </w:r>
      <w:r>
        <w:rPr>
          <w:color w:val="231F20"/>
        </w:rPr>
        <w:t>transferable.</w:t>
      </w:r>
    </w:p>
    <w:p w14:paraId="080A08D9" w14:textId="77777777" w:rsidR="00C14D30" w:rsidRDefault="00C14D30">
      <w:pPr>
        <w:pStyle w:val="BodyText"/>
        <w:rPr>
          <w:sz w:val="24"/>
        </w:rPr>
      </w:pPr>
    </w:p>
    <w:p w14:paraId="080A08DA" w14:textId="77777777" w:rsidR="00C14D30" w:rsidRDefault="00C14D30">
      <w:pPr>
        <w:pStyle w:val="BodyText"/>
        <w:spacing w:before="6"/>
        <w:rPr>
          <w:sz w:val="29"/>
        </w:rPr>
      </w:pPr>
    </w:p>
    <w:p w14:paraId="080A08DB" w14:textId="77777777" w:rsidR="00C14D30" w:rsidRDefault="009134AE">
      <w:pPr>
        <w:pStyle w:val="Heading1"/>
        <w:numPr>
          <w:ilvl w:val="0"/>
          <w:numId w:val="1"/>
        </w:numPr>
        <w:tabs>
          <w:tab w:val="left" w:pos="354"/>
        </w:tabs>
        <w:ind w:hanging="246"/>
      </w:pPr>
      <w:r>
        <w:rPr>
          <w:color w:val="231F20"/>
        </w:rPr>
        <w:t>Review /</w:t>
      </w:r>
      <w:r>
        <w:rPr>
          <w:color w:val="231F20"/>
          <w:spacing w:val="-11"/>
        </w:rPr>
        <w:t xml:space="preserve"> </w:t>
      </w:r>
      <w:r>
        <w:rPr>
          <w:color w:val="231F20"/>
        </w:rPr>
        <w:t>Appeal</w:t>
      </w:r>
    </w:p>
    <w:p w14:paraId="080A08DC" w14:textId="4E83732E" w:rsidR="00C14D30" w:rsidRDefault="009134AE">
      <w:pPr>
        <w:pStyle w:val="BodyText"/>
        <w:spacing w:before="181" w:line="249" w:lineRule="auto"/>
        <w:ind w:left="108" w:right="255"/>
      </w:pPr>
      <w:r>
        <w:rPr>
          <w:color w:val="231F20"/>
        </w:rPr>
        <w:t>Unsuccessful applicants may make a request for review by contacting the IAHA secretariat by emailing</w:t>
      </w:r>
      <w:del w:id="22" w:author="Kylie Stothers" w:date="2020-05-29T10:54:00Z">
        <w:r w:rsidDel="00BF4CB4">
          <w:rPr>
            <w:color w:val="231F20"/>
          </w:rPr>
          <w:delText xml:space="preserve"> </w:delText>
        </w:r>
      </w:del>
      <w:ins w:id="23" w:author="Kylie Stothers" w:date="2020-05-29T10:54:00Z">
        <w:r w:rsidR="00BF4CB4">
          <w:rPr>
            <w:b/>
            <w:color w:val="231F20"/>
          </w:rPr>
          <w:fldChar w:fldCharType="begin"/>
        </w:r>
        <w:r w:rsidR="00BF4CB4">
          <w:rPr>
            <w:b/>
            <w:color w:val="231F20"/>
          </w:rPr>
          <w:instrText xml:space="preserve"> HYPERLINK "mailto:membership@iaha.com.au</w:instrText>
        </w:r>
      </w:ins>
      <w:r w:rsidR="00BF4CB4">
        <w:rPr>
          <w:b/>
          <w:color w:val="231F20"/>
        </w:rPr>
        <w:instrText xml:space="preserve"> </w:instrText>
      </w:r>
      <w:ins w:id="24" w:author="Kylie Stothers" w:date="2020-05-29T10:54:00Z">
        <w:r w:rsidR="00BF4CB4">
          <w:rPr>
            <w:b/>
            <w:color w:val="231F20"/>
          </w:rPr>
          <w:instrText xml:space="preserve">" </w:instrText>
        </w:r>
        <w:r w:rsidR="00BF4CB4">
          <w:rPr>
            <w:b/>
            <w:color w:val="231F20"/>
          </w:rPr>
          <w:fldChar w:fldCharType="separate"/>
        </w:r>
        <w:r w:rsidR="00BF4CB4" w:rsidRPr="00F233F5">
          <w:rPr>
            <w:rStyle w:val="Hyperlink"/>
            <w:b/>
          </w:rPr>
          <w:t>membership@iaha.com.au</w:t>
        </w:r>
      </w:ins>
      <w:del w:id="25" w:author="Kylie Stothers" w:date="2020-05-29T10:54:00Z">
        <w:r w:rsidR="00BF4CB4" w:rsidRPr="00F233F5" w:rsidDel="00BF4CB4">
          <w:rPr>
            <w:rStyle w:val="Hyperlink"/>
            <w:b/>
          </w:rPr>
          <w:delText>admin@iaha.com.au</w:delText>
        </w:r>
      </w:del>
      <w:r w:rsidR="00BF4CB4" w:rsidRPr="00F233F5">
        <w:rPr>
          <w:rStyle w:val="Hyperlink"/>
          <w:b/>
        </w:rPr>
        <w:t xml:space="preserve"> </w:t>
      </w:r>
      <w:ins w:id="26" w:author="Kylie Stothers" w:date="2020-05-29T10:54:00Z">
        <w:r w:rsidR="00BF4CB4">
          <w:rPr>
            <w:b/>
            <w:color w:val="231F20"/>
          </w:rPr>
          <w:fldChar w:fldCharType="end"/>
        </w:r>
      </w:ins>
      <w:r>
        <w:rPr>
          <w:color w:val="231F20"/>
        </w:rPr>
        <w:t xml:space="preserve">within seven days of being notified of the decision. If a student believes that there are exceptional circumstances, they can make a case for special consideration in the review. Substantiating information should also be provided to the IAHA secretariat at </w:t>
      </w:r>
      <w:ins w:id="27" w:author="Kylie Stothers" w:date="2020-05-29T10:54:00Z">
        <w:r w:rsidR="00BF4CB4">
          <w:rPr>
            <w:b/>
            <w:color w:val="231F20"/>
          </w:rPr>
          <w:fldChar w:fldCharType="begin"/>
        </w:r>
        <w:r w:rsidR="00BF4CB4">
          <w:rPr>
            <w:b/>
            <w:color w:val="231F20"/>
          </w:rPr>
          <w:instrText xml:space="preserve"> HYPERLINK "mailto:membership@iaha.com.au.</w:instrText>
        </w:r>
      </w:ins>
      <w:r w:rsidR="00BF4CB4">
        <w:rPr>
          <w:color w:val="231F20"/>
        </w:rPr>
        <w:instrText>.</w:instrText>
      </w:r>
      <w:ins w:id="28" w:author="Kylie Stothers" w:date="2020-05-29T10:54:00Z">
        <w:r w:rsidR="00BF4CB4">
          <w:rPr>
            <w:b/>
            <w:color w:val="231F20"/>
          </w:rPr>
          <w:instrText xml:space="preserve">" </w:instrText>
        </w:r>
        <w:r w:rsidR="00BF4CB4">
          <w:rPr>
            <w:b/>
            <w:color w:val="231F20"/>
          </w:rPr>
          <w:fldChar w:fldCharType="separate"/>
        </w:r>
        <w:r w:rsidR="00BF4CB4" w:rsidRPr="00F233F5">
          <w:rPr>
            <w:rStyle w:val="Hyperlink"/>
            <w:b/>
          </w:rPr>
          <w:t>membership@iaha.com.au.</w:t>
        </w:r>
      </w:ins>
      <w:del w:id="29" w:author="Kylie Stothers" w:date="2020-05-29T10:54:00Z">
        <w:r w:rsidR="00BF4CB4" w:rsidRPr="00F233F5" w:rsidDel="00BF4CB4">
          <w:rPr>
            <w:rStyle w:val="Hyperlink"/>
            <w:b/>
          </w:rPr>
          <w:delText>admin@iaha.com.au</w:delText>
        </w:r>
      </w:del>
      <w:r w:rsidR="00BF4CB4" w:rsidRPr="00F233F5">
        <w:rPr>
          <w:rStyle w:val="Hyperlink"/>
        </w:rPr>
        <w:t>.</w:t>
      </w:r>
      <w:ins w:id="30" w:author="Kylie Stothers" w:date="2020-05-29T10:54:00Z">
        <w:r w:rsidR="00BF4CB4">
          <w:rPr>
            <w:b/>
            <w:color w:val="231F20"/>
          </w:rPr>
          <w:fldChar w:fldCharType="end"/>
        </w:r>
      </w:ins>
    </w:p>
    <w:sectPr w:rsidR="00C14D30">
      <w:pgSz w:w="11910" w:h="16840"/>
      <w:pgMar w:top="1580" w:right="1320" w:bottom="1220" w:left="12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E81A" w14:textId="77777777" w:rsidR="00E76745" w:rsidRDefault="00E76745">
      <w:r>
        <w:separator/>
      </w:r>
    </w:p>
  </w:endnote>
  <w:endnote w:type="continuationSeparator" w:id="0">
    <w:p w14:paraId="2D12D0C2" w14:textId="77777777" w:rsidR="00E76745" w:rsidRDefault="00E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08E2" w14:textId="4DCB1718" w:rsidR="00C14D30" w:rsidRDefault="009134AE">
    <w:pPr>
      <w:pStyle w:val="BodyText"/>
      <w:spacing w:line="14" w:lineRule="auto"/>
      <w:rPr>
        <w:sz w:val="20"/>
      </w:rPr>
    </w:pPr>
    <w:r>
      <w:rPr>
        <w:noProof/>
      </w:rPr>
      <w:drawing>
        <wp:anchor distT="0" distB="0" distL="0" distR="0" simplePos="0" relativeHeight="251657216" behindDoc="1" locked="0" layoutInCell="1" allowOverlap="1" wp14:anchorId="080A08E3" wp14:editId="080A08E4">
          <wp:simplePos x="0" y="0"/>
          <wp:positionH relativeFrom="page">
            <wp:posOffset>0</wp:posOffset>
          </wp:positionH>
          <wp:positionV relativeFrom="page">
            <wp:posOffset>9860300</wp:posOffset>
          </wp:positionV>
          <wp:extent cx="7560005" cy="8317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005" cy="831702"/>
                  </a:xfrm>
                  <a:prstGeom prst="rect">
                    <a:avLst/>
                  </a:prstGeom>
                </pic:spPr>
              </pic:pic>
            </a:graphicData>
          </a:graphic>
        </wp:anchor>
      </w:drawing>
    </w:r>
    <w:r w:rsidR="00FF40D6">
      <w:rPr>
        <w:noProof/>
      </w:rPr>
      <mc:AlternateContent>
        <mc:Choice Requires="wps">
          <w:drawing>
            <wp:anchor distT="0" distB="0" distL="114300" distR="114300" simplePos="0" relativeHeight="251658240" behindDoc="1" locked="0" layoutInCell="1" allowOverlap="1" wp14:anchorId="080A08E5" wp14:editId="773BD79A">
              <wp:simplePos x="0" y="0"/>
              <wp:positionH relativeFrom="page">
                <wp:posOffset>5059045</wp:posOffset>
              </wp:positionH>
              <wp:positionV relativeFrom="page">
                <wp:posOffset>10127615</wp:posOffset>
              </wp:positionV>
              <wp:extent cx="2055495" cy="3600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08E6" w14:textId="77777777" w:rsidR="00C14D30" w:rsidRDefault="009134AE">
                          <w:pPr>
                            <w:spacing w:before="28" w:line="202" w:lineRule="exact"/>
                            <w:ind w:left="213"/>
                            <w:rPr>
                              <w:rFonts w:ascii="Calibri"/>
                              <w:b/>
                              <w:i/>
                              <w:sz w:val="17"/>
                            </w:rPr>
                          </w:pPr>
                          <w:r>
                            <w:rPr>
                              <w:rFonts w:ascii="Calibri"/>
                              <w:b/>
                              <w:i/>
                              <w:color w:val="1C1C1C"/>
                              <w:sz w:val="17"/>
                            </w:rPr>
                            <w:t>Make a Difference...</w:t>
                          </w:r>
                        </w:p>
                        <w:p w14:paraId="080A08E7" w14:textId="77777777" w:rsidR="00C14D30" w:rsidRDefault="009134AE">
                          <w:pPr>
                            <w:spacing w:line="324" w:lineRule="exact"/>
                            <w:ind w:left="20"/>
                            <w:rPr>
                              <w:rFonts w:ascii="Calibri"/>
                              <w:b/>
                              <w:i/>
                              <w:sz w:val="27"/>
                            </w:rPr>
                          </w:pPr>
                          <w:r>
                            <w:rPr>
                              <w:rFonts w:ascii="Calibri"/>
                              <w:b/>
                              <w:i/>
                              <w:color w:val="1C1C1C"/>
                              <w:sz w:val="24"/>
                            </w:rPr>
                            <w:t>Be an allied health profes</w:t>
                          </w:r>
                          <w:r>
                            <w:rPr>
                              <w:rFonts w:ascii="Calibri"/>
                              <w:b/>
                              <w:i/>
                              <w:color w:val="1C1C1C"/>
                              <w:sz w:val="27"/>
                            </w:rPr>
                            <w:t>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A08E5" id="_x0000_t202" coordsize="21600,21600" o:spt="202" path="m,l,21600r21600,l21600,xe">
              <v:stroke joinstyle="miter"/>
              <v:path gradientshapeok="t" o:connecttype="rect"/>
            </v:shapetype>
            <v:shape id="Text Box 1" o:spid="_x0000_s1026" type="#_x0000_t202" style="position:absolute;margin-left:398.35pt;margin-top:797.45pt;width:161.8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" filled="f" stroked="f">
              <v:textbox inset="0,0,0,0">
                <w:txbxContent>
                  <w:p w14:paraId="080A08E6" w14:textId="77777777" w:rsidR="00C14D30" w:rsidRDefault="009134AE">
                    <w:pPr>
                      <w:spacing w:before="28" w:line="202" w:lineRule="exact"/>
                      <w:ind w:left="213"/>
                      <w:rPr>
                        <w:rFonts w:ascii="Calibri"/>
                        <w:b/>
                        <w:i/>
                        <w:sz w:val="17"/>
                      </w:rPr>
                    </w:pPr>
                    <w:r>
                      <w:rPr>
                        <w:rFonts w:ascii="Calibri"/>
                        <w:b/>
                        <w:i/>
                        <w:color w:val="1C1C1C"/>
                        <w:sz w:val="17"/>
                      </w:rPr>
                      <w:t>Make a Difference...</w:t>
                    </w:r>
                  </w:p>
                  <w:p w14:paraId="080A08E7" w14:textId="77777777" w:rsidR="00C14D30" w:rsidRDefault="009134AE">
                    <w:pPr>
                      <w:spacing w:line="324" w:lineRule="exact"/>
                      <w:ind w:left="20"/>
                      <w:rPr>
                        <w:rFonts w:ascii="Calibri"/>
                        <w:b/>
                        <w:i/>
                        <w:sz w:val="27"/>
                      </w:rPr>
                    </w:pPr>
                    <w:r>
                      <w:rPr>
                        <w:rFonts w:ascii="Calibri"/>
                        <w:b/>
                        <w:i/>
                        <w:color w:val="1C1C1C"/>
                        <w:sz w:val="24"/>
                      </w:rPr>
                      <w:t>Be an allied health profes</w:t>
                    </w:r>
                    <w:r>
                      <w:rPr>
                        <w:rFonts w:ascii="Calibri"/>
                        <w:b/>
                        <w:i/>
                        <w:color w:val="1C1C1C"/>
                        <w:sz w:val="27"/>
                      </w:rPr>
                      <w:t>sional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3D8F" w14:textId="77777777" w:rsidR="00E76745" w:rsidRDefault="00E76745">
      <w:r>
        <w:separator/>
      </w:r>
    </w:p>
  </w:footnote>
  <w:footnote w:type="continuationSeparator" w:id="0">
    <w:p w14:paraId="6D84560E" w14:textId="77777777" w:rsidR="00E76745" w:rsidRDefault="00E7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937"/>
    <w:multiLevelType w:val="multilevel"/>
    <w:tmpl w:val="0FA0E3BA"/>
    <w:lvl w:ilvl="0">
      <w:start w:val="1"/>
      <w:numFmt w:val="decimal"/>
      <w:lvlText w:val="%1."/>
      <w:lvlJc w:val="left"/>
      <w:pPr>
        <w:ind w:left="353" w:hanging="245"/>
        <w:jc w:val="left"/>
      </w:pPr>
      <w:rPr>
        <w:rFonts w:ascii="Arial" w:eastAsia="Arial" w:hAnsi="Arial" w:cs="Arial" w:hint="default"/>
        <w:b/>
        <w:bCs/>
        <w:color w:val="231F20"/>
        <w:spacing w:val="-1"/>
        <w:w w:val="100"/>
        <w:sz w:val="22"/>
        <w:szCs w:val="22"/>
      </w:rPr>
    </w:lvl>
    <w:lvl w:ilvl="1">
      <w:start w:val="1"/>
      <w:numFmt w:val="decimal"/>
      <w:lvlText w:val="%1.%2."/>
      <w:lvlJc w:val="left"/>
      <w:pPr>
        <w:ind w:left="896" w:hanging="428"/>
        <w:jc w:val="left"/>
      </w:pPr>
      <w:rPr>
        <w:rFonts w:hint="default"/>
        <w:spacing w:val="-1"/>
        <w:w w:val="100"/>
      </w:rPr>
    </w:lvl>
    <w:lvl w:ilvl="2">
      <w:start w:val="1"/>
      <w:numFmt w:val="lowerLetter"/>
      <w:lvlText w:val="%3."/>
      <w:lvlJc w:val="left"/>
      <w:pPr>
        <w:ind w:left="1053" w:hanging="428"/>
        <w:jc w:val="left"/>
      </w:pPr>
      <w:rPr>
        <w:rFonts w:ascii="Arial" w:eastAsia="Arial" w:hAnsi="Arial" w:cs="Arial" w:hint="default"/>
        <w:color w:val="231F20"/>
        <w:spacing w:val="-1"/>
        <w:w w:val="100"/>
        <w:sz w:val="22"/>
        <w:szCs w:val="22"/>
      </w:rPr>
    </w:lvl>
    <w:lvl w:ilvl="3">
      <w:numFmt w:val="bullet"/>
      <w:lvlText w:val="•"/>
      <w:lvlJc w:val="left"/>
      <w:pPr>
        <w:ind w:left="1040" w:hanging="428"/>
      </w:pPr>
      <w:rPr>
        <w:rFonts w:hint="default"/>
      </w:rPr>
    </w:lvl>
    <w:lvl w:ilvl="4">
      <w:numFmt w:val="bullet"/>
      <w:lvlText w:val="•"/>
      <w:lvlJc w:val="left"/>
      <w:pPr>
        <w:ind w:left="1060" w:hanging="428"/>
      </w:pPr>
      <w:rPr>
        <w:rFonts w:hint="default"/>
      </w:rPr>
    </w:lvl>
    <w:lvl w:ilvl="5">
      <w:numFmt w:val="bullet"/>
      <w:lvlText w:val="•"/>
      <w:lvlJc w:val="left"/>
      <w:pPr>
        <w:ind w:left="2434" w:hanging="428"/>
      </w:pPr>
      <w:rPr>
        <w:rFonts w:hint="default"/>
      </w:rPr>
    </w:lvl>
    <w:lvl w:ilvl="6">
      <w:numFmt w:val="bullet"/>
      <w:lvlText w:val="•"/>
      <w:lvlJc w:val="left"/>
      <w:pPr>
        <w:ind w:left="3808" w:hanging="428"/>
      </w:pPr>
      <w:rPr>
        <w:rFonts w:hint="default"/>
      </w:rPr>
    </w:lvl>
    <w:lvl w:ilvl="7">
      <w:numFmt w:val="bullet"/>
      <w:lvlText w:val="•"/>
      <w:lvlJc w:val="left"/>
      <w:pPr>
        <w:ind w:left="5182" w:hanging="428"/>
      </w:pPr>
      <w:rPr>
        <w:rFonts w:hint="default"/>
      </w:rPr>
    </w:lvl>
    <w:lvl w:ilvl="8">
      <w:numFmt w:val="bullet"/>
      <w:lvlText w:val="•"/>
      <w:lvlJc w:val="left"/>
      <w:pPr>
        <w:ind w:left="6557" w:hanging="428"/>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ie Stothers">
    <w15:presenceInfo w15:providerId="AD" w15:userId="S::kylie@iaha.com.au::542107ee-fb96-4e39-aa61-4e23670e53b1"/>
  </w15:person>
  <w15:person w15:author="Charlie Giles">
    <w15:presenceInfo w15:providerId="AD" w15:userId="S::Charlie@iaha.com.au::64135f99-ca3b-434b-b4cb-da437beb5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0"/>
    <w:rsid w:val="002527FF"/>
    <w:rsid w:val="002E7B39"/>
    <w:rsid w:val="00622549"/>
    <w:rsid w:val="006A0F53"/>
    <w:rsid w:val="008920D9"/>
    <w:rsid w:val="009134AE"/>
    <w:rsid w:val="00B239E3"/>
    <w:rsid w:val="00BF4CB4"/>
    <w:rsid w:val="00C14D30"/>
    <w:rsid w:val="00E76745"/>
    <w:rsid w:val="00EC4B79"/>
    <w:rsid w:val="00FF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A08A0"/>
  <w15:docId w15:val="{76971786-6B0F-411E-9E34-EE89EF7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3" w:hanging="2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4"/>
      <w:ind w:left="896" w:hanging="4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4CB4"/>
    <w:rPr>
      <w:color w:val="0000FF" w:themeColor="hyperlink"/>
      <w:u w:val="single"/>
    </w:rPr>
  </w:style>
  <w:style w:type="character" w:styleId="UnresolvedMention">
    <w:name w:val="Unresolved Mention"/>
    <w:basedOn w:val="DefaultParagraphFont"/>
    <w:uiPriority w:val="99"/>
    <w:semiHidden/>
    <w:unhideWhenUsed/>
    <w:rsid w:val="00BF4CB4"/>
    <w:rPr>
      <w:color w:val="605E5C"/>
      <w:shd w:val="clear" w:color="auto" w:fill="E1DFDD"/>
    </w:rPr>
  </w:style>
  <w:style w:type="paragraph" w:styleId="BalloonText">
    <w:name w:val="Balloon Text"/>
    <w:basedOn w:val="Normal"/>
    <w:link w:val="BalloonTextChar"/>
    <w:uiPriority w:val="99"/>
    <w:semiHidden/>
    <w:unhideWhenUsed/>
    <w:rsid w:val="00B2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Giles</dc:creator>
  <cp:lastModifiedBy>Charlie Giles</cp:lastModifiedBy>
  <cp:revision>2</cp:revision>
  <dcterms:created xsi:type="dcterms:W3CDTF">2020-05-29T01:51:00Z</dcterms:created>
  <dcterms:modified xsi:type="dcterms:W3CDTF">2020-05-29T01:51:00Z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Creator">
    <vt:lpwstr>Adobe InDesign CS6 (Windows)</vt:lpwstr>
  </property>
  <property fmtid="{D5CDD505-2E9C-101B-9397-08002B2CF9AE}" pid="4" name="LastSaved">
    <vt:filetime>2020-05-29T00:00:00Z</vt:filetime>
  </property>
</Properties>
</file>